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02" w:rsidRPr="00601C76" w:rsidRDefault="00500C02" w:rsidP="0048376C">
      <w:pPr>
        <w:tabs>
          <w:tab w:val="left" w:pos="180"/>
        </w:tabs>
        <w:jc w:val="center"/>
        <w:rPr>
          <w:rFonts w:ascii="Arial" w:hAnsi="Arial" w:cs="Arial"/>
          <w:b/>
          <w:sz w:val="44"/>
        </w:rPr>
      </w:pPr>
      <w:bookmarkStart w:id="0" w:name="_Toc348015907"/>
      <w:bookmarkStart w:id="1" w:name="_GoBack"/>
      <w:bookmarkEnd w:id="1"/>
    </w:p>
    <w:tbl>
      <w:tblPr>
        <w:tblW w:w="9372" w:type="dxa"/>
        <w:tblLook w:val="00A0" w:firstRow="1" w:lastRow="0" w:firstColumn="1" w:lastColumn="0" w:noHBand="0" w:noVBand="0"/>
      </w:tblPr>
      <w:tblGrid>
        <w:gridCol w:w="9108"/>
        <w:gridCol w:w="264"/>
      </w:tblGrid>
      <w:tr w:rsidR="00500C02" w:rsidRPr="00601C76" w:rsidTr="009D5AF6">
        <w:trPr>
          <w:trHeight w:val="1805"/>
        </w:trPr>
        <w:tc>
          <w:tcPr>
            <w:tcW w:w="9108" w:type="dxa"/>
            <w:vAlign w:val="center"/>
          </w:tcPr>
          <w:p w:rsidR="009D5AF6" w:rsidRPr="00601C76" w:rsidRDefault="00500C02" w:rsidP="009D5AF6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44"/>
              </w:rPr>
            </w:pPr>
            <w:r w:rsidRPr="00601C76">
              <w:rPr>
                <w:rFonts w:ascii="Arial" w:hAnsi="Arial" w:cs="Arial"/>
                <w:b/>
                <w:sz w:val="44"/>
              </w:rPr>
              <w:t xml:space="preserve">Fachbereich für Medizin der </w:t>
            </w:r>
            <w:r w:rsidR="009D5AF6" w:rsidRPr="00601C76">
              <w:rPr>
                <w:rFonts w:ascii="Arial" w:hAnsi="Arial" w:cs="Arial"/>
                <w:b/>
                <w:sz w:val="44"/>
              </w:rPr>
              <w:br/>
            </w:r>
            <w:r w:rsidRPr="00601C76">
              <w:rPr>
                <w:rFonts w:ascii="Arial" w:hAnsi="Arial" w:cs="Arial"/>
                <w:b/>
                <w:sz w:val="44"/>
              </w:rPr>
              <w:t>Johann Wolfgang Goethe – Universität</w:t>
            </w:r>
          </w:p>
          <w:p w:rsidR="00500C02" w:rsidRPr="00601C76" w:rsidRDefault="00500C02" w:rsidP="009D5AF6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44"/>
              </w:rPr>
            </w:pPr>
            <w:r w:rsidRPr="00601C76">
              <w:rPr>
                <w:rFonts w:ascii="Arial" w:hAnsi="Arial" w:cs="Arial"/>
                <w:b/>
                <w:sz w:val="44"/>
              </w:rPr>
              <w:t>Fran</w:t>
            </w:r>
            <w:r w:rsidRPr="00601C76">
              <w:rPr>
                <w:rFonts w:ascii="Arial" w:hAnsi="Arial" w:cs="Arial"/>
                <w:b/>
                <w:sz w:val="44"/>
              </w:rPr>
              <w:t>k</w:t>
            </w:r>
            <w:r w:rsidRPr="00601C76">
              <w:rPr>
                <w:rFonts w:ascii="Arial" w:hAnsi="Arial" w:cs="Arial"/>
                <w:b/>
                <w:sz w:val="44"/>
              </w:rPr>
              <w:t>furt</w:t>
            </w:r>
          </w:p>
          <w:p w:rsidR="00500C02" w:rsidRPr="00601C76" w:rsidRDefault="00500C02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264" w:type="dxa"/>
          </w:tcPr>
          <w:p w:rsidR="00500C02" w:rsidRPr="00601C76" w:rsidRDefault="00500C0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44"/>
              </w:rPr>
            </w:pPr>
          </w:p>
        </w:tc>
      </w:tr>
    </w:tbl>
    <w:p w:rsidR="00500C02" w:rsidRPr="00601C76" w:rsidRDefault="003E1A53" w:rsidP="0048376C">
      <w:pPr>
        <w:tabs>
          <w:tab w:val="left" w:pos="180"/>
        </w:tabs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</w:rPr>
        <w:drawing>
          <wp:inline distT="0" distB="0" distL="0" distR="0">
            <wp:extent cx="2146300" cy="1155700"/>
            <wp:effectExtent l="0" t="0" r="6350" b="6350"/>
            <wp:docPr id="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E5" w:rsidRPr="00601C76" w:rsidRDefault="00001FE2" w:rsidP="0048376C">
      <w:pPr>
        <w:pStyle w:val="Titel"/>
        <w:tabs>
          <w:tab w:val="left" w:pos="180"/>
        </w:tabs>
        <w:rPr>
          <w:rFonts w:ascii="Arial" w:hAnsi="Arial" w:cs="Arial"/>
          <w:sz w:val="44"/>
        </w:rPr>
      </w:pPr>
      <w:bookmarkStart w:id="2" w:name="_Toc348015891"/>
      <w:bookmarkStart w:id="3" w:name="_Toc349725027"/>
      <w:bookmarkStart w:id="4" w:name="_Toc349840026"/>
      <w:bookmarkStart w:id="5" w:name="_Toc349842027"/>
      <w:bookmarkStart w:id="6" w:name="_Toc349842182"/>
      <w:bookmarkStart w:id="7" w:name="_Toc349893928"/>
      <w:bookmarkStart w:id="8" w:name="_Toc349896137"/>
      <w:bookmarkStart w:id="9" w:name="_Toc351540425"/>
      <w:bookmarkStart w:id="10" w:name="_Toc379883067"/>
      <w:r w:rsidRPr="00601C76">
        <w:rPr>
          <w:rFonts w:ascii="Arial" w:hAnsi="Arial" w:cs="Arial"/>
          <w:sz w:val="44"/>
        </w:rPr>
        <w:t>Logbuch für das Praktische</w:t>
      </w:r>
      <w:r w:rsidR="00500C02" w:rsidRPr="00601C76">
        <w:rPr>
          <w:rFonts w:ascii="Arial" w:hAnsi="Arial" w:cs="Arial"/>
          <w:sz w:val="44"/>
        </w:rPr>
        <w:t xml:space="preserve"> Jahr</w:t>
      </w:r>
      <w:bookmarkStart w:id="11" w:name="_Toc348015892"/>
      <w:bookmarkStart w:id="12" w:name="_Toc349725028"/>
      <w:bookmarkStart w:id="13" w:name="_Toc349840027"/>
      <w:bookmarkStart w:id="14" w:name="_Toc349842028"/>
      <w:bookmarkStart w:id="15" w:name="_Toc349842183"/>
      <w:bookmarkStart w:id="16" w:name="_Toc349893929"/>
      <w:bookmarkStart w:id="17" w:name="_Toc349896138"/>
      <w:bookmarkStart w:id="18" w:name="_Toc351540426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15AFE" w:rsidRPr="00601C76">
        <w:rPr>
          <w:rFonts w:ascii="Arial" w:hAnsi="Arial" w:cs="Arial"/>
          <w:sz w:val="44"/>
        </w:rPr>
        <w:br/>
      </w:r>
      <w:r w:rsidR="00D15AFE" w:rsidRPr="00601C76">
        <w:rPr>
          <w:rFonts w:ascii="Arial" w:hAnsi="Arial" w:cs="Arial"/>
          <w:sz w:val="44"/>
        </w:rPr>
        <w:br/>
      </w:r>
      <w:r w:rsidR="00664822" w:rsidRPr="00601C76">
        <w:rPr>
          <w:rFonts w:ascii="Arial" w:hAnsi="Arial"/>
          <w:sz w:val="44"/>
        </w:rPr>
        <w:t>Wahlfach</w:t>
      </w:r>
      <w:r w:rsidR="00500C02" w:rsidRPr="00601C76">
        <w:rPr>
          <w:rFonts w:ascii="Arial" w:hAnsi="Arial"/>
          <w:sz w:val="44"/>
        </w:rPr>
        <w:t xml:space="preserve">tertial: </w:t>
      </w:r>
      <w:bookmarkEnd w:id="11"/>
      <w:bookmarkEnd w:id="12"/>
      <w:bookmarkEnd w:id="13"/>
      <w:bookmarkEnd w:id="14"/>
      <w:bookmarkEnd w:id="15"/>
      <w:bookmarkEnd w:id="16"/>
      <w:bookmarkEnd w:id="17"/>
      <w:r w:rsidR="00B86FE5" w:rsidRPr="00601C76">
        <w:rPr>
          <w:rFonts w:ascii="Arial" w:hAnsi="Arial"/>
          <w:sz w:val="44"/>
        </w:rPr>
        <w:t>Pädiatrie</w:t>
      </w:r>
      <w:bookmarkEnd w:id="10"/>
      <w:bookmarkEnd w:id="18"/>
    </w:p>
    <w:p w:rsidR="00B86FE5" w:rsidRPr="00601C76" w:rsidRDefault="00B86FE5" w:rsidP="0048376C">
      <w:pPr>
        <w:tabs>
          <w:tab w:val="left" w:pos="180"/>
        </w:tabs>
        <w:jc w:val="center"/>
        <w:rPr>
          <w:rFonts w:ascii="Arial" w:hAnsi="Arial" w:cs="Arial"/>
          <w:b/>
          <w:sz w:val="44"/>
        </w:rPr>
      </w:pPr>
    </w:p>
    <w:p w:rsidR="00500C02" w:rsidRPr="00601C76" w:rsidRDefault="00500C02" w:rsidP="0048376C">
      <w:pPr>
        <w:tabs>
          <w:tab w:val="left" w:pos="180"/>
        </w:tabs>
        <w:jc w:val="center"/>
        <w:rPr>
          <w:rFonts w:ascii="Arial" w:hAnsi="Arial" w:cs="Arial"/>
          <w:b/>
          <w:sz w:val="28"/>
          <w:szCs w:val="20"/>
        </w:rPr>
      </w:pPr>
      <w:r w:rsidRPr="00601C76">
        <w:rPr>
          <w:rFonts w:ascii="Arial" w:hAnsi="Arial" w:cs="Arial"/>
          <w:b/>
          <w:sz w:val="28"/>
          <w:szCs w:val="20"/>
        </w:rPr>
        <w:t>Version 1.</w:t>
      </w:r>
      <w:r w:rsidR="009D5AF6" w:rsidRPr="00601C76">
        <w:rPr>
          <w:rFonts w:ascii="Arial" w:hAnsi="Arial" w:cs="Arial"/>
          <w:b/>
          <w:sz w:val="28"/>
          <w:szCs w:val="20"/>
        </w:rPr>
        <w:t>4</w:t>
      </w:r>
    </w:p>
    <w:p w:rsidR="00500C02" w:rsidRPr="00601C76" w:rsidRDefault="00500C02" w:rsidP="0048376C">
      <w:pPr>
        <w:tabs>
          <w:tab w:val="left" w:pos="180"/>
        </w:tabs>
        <w:jc w:val="center"/>
        <w:rPr>
          <w:rFonts w:ascii="Arial" w:hAnsi="Arial" w:cs="Arial"/>
          <w:b/>
          <w:sz w:val="44"/>
        </w:rPr>
      </w:pPr>
    </w:p>
    <w:p w:rsidR="00500C02" w:rsidRPr="00601C76" w:rsidRDefault="00500C02" w:rsidP="0048376C">
      <w:pPr>
        <w:tabs>
          <w:tab w:val="left" w:pos="180"/>
        </w:tabs>
        <w:jc w:val="center"/>
        <w:rPr>
          <w:rFonts w:ascii="Arial" w:hAnsi="Arial" w:cs="Arial"/>
          <w:b/>
          <w:sz w:val="44"/>
        </w:rPr>
      </w:pPr>
    </w:p>
    <w:p w:rsidR="00500C02" w:rsidRPr="00601C76" w:rsidRDefault="00500C02" w:rsidP="0048376C">
      <w:pPr>
        <w:tabs>
          <w:tab w:val="left" w:pos="180"/>
        </w:tabs>
        <w:jc w:val="center"/>
        <w:rPr>
          <w:rFonts w:ascii="Arial" w:hAnsi="Arial" w:cs="Arial"/>
          <w:b/>
          <w:sz w:val="44"/>
        </w:rPr>
      </w:pPr>
    </w:p>
    <w:p w:rsidR="00500C02" w:rsidRPr="00601C76" w:rsidRDefault="00500C02" w:rsidP="0048376C">
      <w:pPr>
        <w:pStyle w:val="Textkrper"/>
        <w:tabs>
          <w:tab w:val="left" w:pos="180"/>
        </w:tabs>
        <w:jc w:val="center"/>
        <w:rPr>
          <w:rFonts w:ascii="Arial" w:hAnsi="Arial" w:cs="Arial"/>
          <w:b/>
          <w:sz w:val="36"/>
        </w:rPr>
      </w:pPr>
      <w:bookmarkStart w:id="19" w:name="_Toc348015890"/>
      <w:r w:rsidRPr="00601C76">
        <w:rPr>
          <w:rFonts w:ascii="Arial" w:hAnsi="Arial" w:cs="Arial"/>
          <w:b/>
          <w:sz w:val="36"/>
        </w:rPr>
        <w:t xml:space="preserve">(Stand: </w:t>
      </w:r>
      <w:r w:rsidR="009D5AF6" w:rsidRPr="00601C76">
        <w:rPr>
          <w:rFonts w:ascii="Arial" w:hAnsi="Arial" w:cs="Arial"/>
          <w:b/>
          <w:sz w:val="36"/>
        </w:rPr>
        <w:t>11</w:t>
      </w:r>
      <w:r w:rsidRPr="00601C76">
        <w:rPr>
          <w:rFonts w:ascii="Arial" w:hAnsi="Arial" w:cs="Arial"/>
          <w:b/>
          <w:sz w:val="36"/>
        </w:rPr>
        <w:t>.</w:t>
      </w:r>
      <w:r w:rsidR="009D5AF6" w:rsidRPr="00601C76">
        <w:rPr>
          <w:rFonts w:ascii="Arial" w:hAnsi="Arial" w:cs="Arial"/>
          <w:b/>
          <w:sz w:val="36"/>
        </w:rPr>
        <w:t>0</w:t>
      </w:r>
      <w:r w:rsidR="008B0DFE" w:rsidRPr="00601C76">
        <w:rPr>
          <w:rFonts w:ascii="Arial" w:hAnsi="Arial" w:cs="Arial"/>
          <w:b/>
          <w:sz w:val="36"/>
        </w:rPr>
        <w:t>2</w:t>
      </w:r>
      <w:r w:rsidRPr="00601C76">
        <w:rPr>
          <w:rFonts w:ascii="Arial" w:hAnsi="Arial" w:cs="Arial"/>
          <w:b/>
          <w:sz w:val="36"/>
        </w:rPr>
        <w:t>.201</w:t>
      </w:r>
      <w:r w:rsidR="009D5AF6" w:rsidRPr="00601C76">
        <w:rPr>
          <w:rFonts w:ascii="Arial" w:hAnsi="Arial" w:cs="Arial"/>
          <w:b/>
          <w:sz w:val="36"/>
        </w:rPr>
        <w:t>4</w:t>
      </w:r>
      <w:bookmarkEnd w:id="19"/>
      <w:r w:rsidRPr="00601C76">
        <w:rPr>
          <w:rFonts w:ascii="Arial" w:hAnsi="Arial" w:cs="Arial"/>
          <w:b/>
          <w:sz w:val="36"/>
        </w:rPr>
        <w:t>)</w:t>
      </w:r>
    </w:p>
    <w:p w:rsidR="00500C02" w:rsidRPr="00601C76" w:rsidRDefault="009D5AF6" w:rsidP="0048376C">
      <w:pPr>
        <w:tabs>
          <w:tab w:val="left" w:pos="180"/>
        </w:tabs>
        <w:jc w:val="center"/>
        <w:rPr>
          <w:rFonts w:ascii="Arial" w:hAnsi="Arial" w:cs="Arial"/>
          <w:b/>
          <w:sz w:val="44"/>
        </w:rPr>
      </w:pPr>
      <w:r w:rsidRPr="00601C76">
        <w:rPr>
          <w:rFonts w:ascii="Arial" w:hAnsi="Arial" w:cs="Arial"/>
          <w:b/>
          <w:sz w:val="44"/>
        </w:rPr>
        <w:br w:type="page"/>
      </w:r>
    </w:p>
    <w:p w:rsidR="006829F7" w:rsidRPr="006829F7" w:rsidRDefault="00500C02" w:rsidP="006829F7">
      <w:pPr>
        <w:tabs>
          <w:tab w:val="left" w:pos="180"/>
        </w:tabs>
        <w:spacing w:line="360" w:lineRule="auto"/>
        <w:jc w:val="center"/>
        <w:rPr>
          <w:rFonts w:eastAsia="Times New Roman"/>
          <w:b/>
          <w:bCs/>
          <w:i/>
          <w:iCs/>
          <w:noProof/>
        </w:rPr>
      </w:pPr>
      <w:r w:rsidRPr="00601C76">
        <w:rPr>
          <w:rFonts w:ascii="Arial" w:hAnsi="Arial" w:cs="Arial"/>
          <w:b/>
          <w:sz w:val="44"/>
        </w:rPr>
        <w:t>Inhaltsverzeichnis</w:t>
      </w:r>
      <w:r w:rsidRPr="00601C76">
        <w:fldChar w:fldCharType="begin"/>
      </w:r>
      <w:r w:rsidRPr="00601C76">
        <w:instrText xml:space="preserve"> </w:instrText>
      </w:r>
      <w:r w:rsidR="00614CAE" w:rsidRPr="00601C76">
        <w:instrText>TOC</w:instrText>
      </w:r>
      <w:r w:rsidRPr="00601C76">
        <w:instrText xml:space="preserve"> \o "1-3" \h \z \u </w:instrText>
      </w:r>
      <w:r w:rsidRPr="00601C76">
        <w:fldChar w:fldCharType="separate"/>
      </w:r>
      <w:hyperlink w:anchor="_Toc379883067" w:history="1"/>
    </w:p>
    <w:p w:rsidR="006829F7" w:rsidRPr="006829F7" w:rsidRDefault="006829F7" w:rsidP="006829F7">
      <w:pPr>
        <w:pStyle w:val="Verzeichnis1"/>
        <w:spacing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44"/>
        </w:rPr>
      </w:pPr>
      <w:hyperlink w:anchor="_Toc379883068" w:history="1">
        <w:r w:rsidRPr="006829F7">
          <w:rPr>
            <w:rStyle w:val="Hyperlink"/>
            <w:sz w:val="44"/>
          </w:rPr>
          <w:t>Personalien</w:t>
        </w:r>
        <w:r w:rsidRPr="006829F7">
          <w:rPr>
            <w:webHidden/>
            <w:sz w:val="44"/>
          </w:rPr>
          <w:tab/>
        </w:r>
        <w:r w:rsidRPr="006829F7">
          <w:rPr>
            <w:webHidden/>
            <w:sz w:val="44"/>
          </w:rPr>
          <w:fldChar w:fldCharType="begin"/>
        </w:r>
        <w:r w:rsidRPr="006829F7">
          <w:rPr>
            <w:webHidden/>
            <w:sz w:val="44"/>
          </w:rPr>
          <w:instrText xml:space="preserve"> PAGEREF _Toc379883068 \h </w:instrText>
        </w:r>
        <w:r w:rsidRPr="006829F7">
          <w:rPr>
            <w:sz w:val="44"/>
          </w:rPr>
        </w:r>
        <w:r w:rsidRPr="006829F7">
          <w:rPr>
            <w:webHidden/>
            <w:sz w:val="44"/>
          </w:rPr>
          <w:fldChar w:fldCharType="separate"/>
        </w:r>
        <w:r w:rsidR="00D72E98">
          <w:rPr>
            <w:webHidden/>
            <w:sz w:val="44"/>
          </w:rPr>
          <w:t>3</w:t>
        </w:r>
        <w:r w:rsidRPr="006829F7">
          <w:rPr>
            <w:webHidden/>
            <w:sz w:val="44"/>
          </w:rPr>
          <w:fldChar w:fldCharType="end"/>
        </w:r>
      </w:hyperlink>
    </w:p>
    <w:p w:rsidR="006829F7" w:rsidRPr="006829F7" w:rsidRDefault="006829F7" w:rsidP="006829F7">
      <w:pPr>
        <w:pStyle w:val="Verzeichnis1"/>
        <w:spacing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44"/>
        </w:rPr>
      </w:pPr>
      <w:hyperlink w:anchor="_Toc379883069" w:history="1">
        <w:r w:rsidRPr="006829F7">
          <w:rPr>
            <w:rStyle w:val="Hyperlink"/>
            <w:sz w:val="44"/>
          </w:rPr>
          <w:t>Notfallnummern</w:t>
        </w:r>
        <w:r w:rsidRPr="006829F7">
          <w:rPr>
            <w:webHidden/>
            <w:sz w:val="44"/>
          </w:rPr>
          <w:tab/>
        </w:r>
        <w:r w:rsidRPr="006829F7">
          <w:rPr>
            <w:webHidden/>
            <w:sz w:val="44"/>
          </w:rPr>
          <w:fldChar w:fldCharType="begin"/>
        </w:r>
        <w:r w:rsidRPr="006829F7">
          <w:rPr>
            <w:webHidden/>
            <w:sz w:val="44"/>
          </w:rPr>
          <w:instrText xml:space="preserve"> PAGEREF _Toc379883069 \h </w:instrText>
        </w:r>
        <w:r w:rsidRPr="006829F7">
          <w:rPr>
            <w:sz w:val="44"/>
          </w:rPr>
        </w:r>
        <w:r w:rsidRPr="006829F7">
          <w:rPr>
            <w:webHidden/>
            <w:sz w:val="44"/>
          </w:rPr>
          <w:fldChar w:fldCharType="separate"/>
        </w:r>
        <w:r w:rsidR="00D72E98">
          <w:rPr>
            <w:webHidden/>
            <w:sz w:val="44"/>
          </w:rPr>
          <w:t>4</w:t>
        </w:r>
        <w:r w:rsidRPr="006829F7">
          <w:rPr>
            <w:webHidden/>
            <w:sz w:val="44"/>
          </w:rPr>
          <w:fldChar w:fldCharType="end"/>
        </w:r>
      </w:hyperlink>
    </w:p>
    <w:p w:rsidR="006829F7" w:rsidRPr="006829F7" w:rsidRDefault="006829F7" w:rsidP="006829F7">
      <w:pPr>
        <w:pStyle w:val="Verzeichnis1"/>
        <w:spacing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44"/>
        </w:rPr>
      </w:pPr>
      <w:r w:rsidRPr="006829F7">
        <w:rPr>
          <w:rStyle w:val="Hyperlink"/>
          <w:sz w:val="44"/>
        </w:rPr>
        <w:fldChar w:fldCharType="begin"/>
      </w:r>
      <w:r w:rsidRPr="006829F7">
        <w:rPr>
          <w:rStyle w:val="Hyperlink"/>
          <w:sz w:val="44"/>
        </w:rPr>
        <w:instrText xml:space="preserve"> </w:instrText>
      </w:r>
      <w:r w:rsidRPr="006829F7">
        <w:rPr>
          <w:sz w:val="44"/>
        </w:rPr>
        <w:instrText>HYPERLINK \l "_Toc379883070"</w:instrText>
      </w:r>
      <w:r w:rsidRPr="006829F7">
        <w:rPr>
          <w:rStyle w:val="Hyperlink"/>
          <w:sz w:val="44"/>
        </w:rPr>
        <w:instrText xml:space="preserve"> </w:instrText>
      </w:r>
      <w:r w:rsidRPr="006829F7">
        <w:rPr>
          <w:color w:val="0000FF"/>
          <w:sz w:val="44"/>
          <w:u w:val="single"/>
        </w:rPr>
      </w:r>
      <w:r w:rsidRPr="006829F7">
        <w:rPr>
          <w:rStyle w:val="Hyperlink"/>
          <w:sz w:val="44"/>
        </w:rPr>
        <w:fldChar w:fldCharType="separate"/>
      </w:r>
      <w:r w:rsidRPr="006829F7">
        <w:rPr>
          <w:rStyle w:val="Hyperlink"/>
          <w:sz w:val="44"/>
        </w:rPr>
        <w:t>Fehltage</w:t>
      </w:r>
      <w:del w:id="20" w:author="adm_DefaultUser" w:date="2014-02-11T12:08:00Z">
        <w:r w:rsidRPr="006829F7" w:rsidDel="00D72E98">
          <w:rPr>
            <w:rStyle w:val="Hyperlink"/>
            <w:sz w:val="44"/>
          </w:rPr>
          <w:delText>:</w:delText>
        </w:r>
      </w:del>
      <w:r w:rsidRPr="006829F7">
        <w:rPr>
          <w:webHidden/>
          <w:sz w:val="44"/>
        </w:rPr>
        <w:tab/>
      </w:r>
      <w:r w:rsidRPr="006829F7">
        <w:rPr>
          <w:webHidden/>
          <w:sz w:val="44"/>
        </w:rPr>
        <w:fldChar w:fldCharType="begin"/>
      </w:r>
      <w:r w:rsidRPr="006829F7">
        <w:rPr>
          <w:webHidden/>
          <w:sz w:val="44"/>
        </w:rPr>
        <w:instrText xml:space="preserve"> PAGEREF _Toc379883070 \h </w:instrText>
      </w:r>
      <w:r w:rsidRPr="006829F7">
        <w:rPr>
          <w:sz w:val="44"/>
        </w:rPr>
      </w:r>
      <w:r w:rsidRPr="006829F7">
        <w:rPr>
          <w:webHidden/>
          <w:sz w:val="44"/>
        </w:rPr>
        <w:fldChar w:fldCharType="separate"/>
      </w:r>
      <w:r w:rsidR="00D72E98">
        <w:rPr>
          <w:webHidden/>
          <w:sz w:val="44"/>
        </w:rPr>
        <w:t>5</w:t>
      </w:r>
      <w:r w:rsidRPr="006829F7">
        <w:rPr>
          <w:webHidden/>
          <w:sz w:val="44"/>
        </w:rPr>
        <w:fldChar w:fldCharType="end"/>
      </w:r>
      <w:r w:rsidRPr="006829F7">
        <w:rPr>
          <w:rStyle w:val="Hyperlink"/>
          <w:sz w:val="44"/>
        </w:rPr>
        <w:fldChar w:fldCharType="end"/>
      </w:r>
    </w:p>
    <w:p w:rsidR="006829F7" w:rsidRPr="006829F7" w:rsidRDefault="006829F7" w:rsidP="006829F7">
      <w:pPr>
        <w:pStyle w:val="Verzeichnis1"/>
        <w:spacing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44"/>
        </w:rPr>
      </w:pPr>
      <w:hyperlink w:anchor="_Toc379883071" w:history="1">
        <w:r w:rsidRPr="006829F7">
          <w:rPr>
            <w:rStyle w:val="Hyperlink"/>
            <w:sz w:val="44"/>
          </w:rPr>
          <w:t>Herzlich Willkommen in der Pädiatrie</w:t>
        </w:r>
        <w:r w:rsidRPr="006829F7">
          <w:rPr>
            <w:webHidden/>
            <w:sz w:val="44"/>
          </w:rPr>
          <w:tab/>
        </w:r>
        <w:r w:rsidRPr="006829F7">
          <w:rPr>
            <w:webHidden/>
            <w:sz w:val="44"/>
          </w:rPr>
          <w:fldChar w:fldCharType="begin"/>
        </w:r>
        <w:r w:rsidRPr="006829F7">
          <w:rPr>
            <w:webHidden/>
            <w:sz w:val="44"/>
          </w:rPr>
          <w:instrText xml:space="preserve"> PAGEREF _Toc379883071 \h </w:instrText>
        </w:r>
        <w:r w:rsidRPr="006829F7">
          <w:rPr>
            <w:sz w:val="44"/>
          </w:rPr>
        </w:r>
        <w:r w:rsidRPr="006829F7">
          <w:rPr>
            <w:webHidden/>
            <w:sz w:val="44"/>
          </w:rPr>
          <w:fldChar w:fldCharType="separate"/>
        </w:r>
        <w:r w:rsidR="00D72E98">
          <w:rPr>
            <w:webHidden/>
            <w:sz w:val="44"/>
          </w:rPr>
          <w:t>6</w:t>
        </w:r>
        <w:r w:rsidRPr="006829F7">
          <w:rPr>
            <w:webHidden/>
            <w:sz w:val="44"/>
          </w:rPr>
          <w:fldChar w:fldCharType="end"/>
        </w:r>
      </w:hyperlink>
    </w:p>
    <w:p w:rsidR="006829F7" w:rsidRPr="006829F7" w:rsidRDefault="006829F7" w:rsidP="006829F7">
      <w:pPr>
        <w:pStyle w:val="Verzeichnis1"/>
        <w:spacing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44"/>
        </w:rPr>
      </w:pPr>
      <w:hyperlink w:anchor="_Toc379883072" w:history="1">
        <w:r w:rsidRPr="006829F7">
          <w:rPr>
            <w:rStyle w:val="Hyperlink"/>
            <w:sz w:val="44"/>
          </w:rPr>
          <w:t>Umgang mit dem Logbuch</w:t>
        </w:r>
        <w:r w:rsidRPr="006829F7">
          <w:rPr>
            <w:webHidden/>
            <w:sz w:val="44"/>
          </w:rPr>
          <w:tab/>
        </w:r>
        <w:r w:rsidRPr="006829F7">
          <w:rPr>
            <w:webHidden/>
            <w:sz w:val="44"/>
          </w:rPr>
          <w:fldChar w:fldCharType="begin"/>
        </w:r>
        <w:r w:rsidRPr="006829F7">
          <w:rPr>
            <w:webHidden/>
            <w:sz w:val="44"/>
          </w:rPr>
          <w:instrText xml:space="preserve"> PAGEREF _Toc379883072 \h </w:instrText>
        </w:r>
        <w:r w:rsidRPr="006829F7">
          <w:rPr>
            <w:sz w:val="44"/>
          </w:rPr>
        </w:r>
        <w:r w:rsidRPr="006829F7">
          <w:rPr>
            <w:webHidden/>
            <w:sz w:val="44"/>
          </w:rPr>
          <w:fldChar w:fldCharType="separate"/>
        </w:r>
        <w:r w:rsidR="00D72E98">
          <w:rPr>
            <w:webHidden/>
            <w:sz w:val="44"/>
          </w:rPr>
          <w:t>7</w:t>
        </w:r>
        <w:r w:rsidRPr="006829F7">
          <w:rPr>
            <w:webHidden/>
            <w:sz w:val="44"/>
          </w:rPr>
          <w:fldChar w:fldCharType="end"/>
        </w:r>
      </w:hyperlink>
    </w:p>
    <w:p w:rsidR="006829F7" w:rsidRPr="006829F7" w:rsidRDefault="006829F7" w:rsidP="006829F7">
      <w:pPr>
        <w:pStyle w:val="Verzeichnis1"/>
        <w:spacing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44"/>
        </w:rPr>
      </w:pPr>
      <w:hyperlink w:anchor="_Toc379883079" w:history="1">
        <w:r w:rsidRPr="006829F7">
          <w:rPr>
            <w:rStyle w:val="Hyperlink"/>
            <w:sz w:val="44"/>
          </w:rPr>
          <w:t>Logbuch</w:t>
        </w:r>
        <w:r w:rsidRPr="006829F7">
          <w:rPr>
            <w:webHidden/>
            <w:sz w:val="44"/>
          </w:rPr>
          <w:tab/>
        </w:r>
        <w:r w:rsidRPr="006829F7">
          <w:rPr>
            <w:webHidden/>
            <w:sz w:val="44"/>
          </w:rPr>
          <w:fldChar w:fldCharType="begin"/>
        </w:r>
        <w:r w:rsidRPr="006829F7">
          <w:rPr>
            <w:webHidden/>
            <w:sz w:val="44"/>
          </w:rPr>
          <w:instrText xml:space="preserve"> PAGEREF _Toc379883079 \h </w:instrText>
        </w:r>
        <w:r w:rsidRPr="006829F7">
          <w:rPr>
            <w:sz w:val="44"/>
          </w:rPr>
        </w:r>
        <w:r w:rsidRPr="006829F7">
          <w:rPr>
            <w:webHidden/>
            <w:sz w:val="44"/>
          </w:rPr>
          <w:fldChar w:fldCharType="separate"/>
        </w:r>
        <w:r w:rsidR="00D72E98">
          <w:rPr>
            <w:webHidden/>
            <w:sz w:val="44"/>
          </w:rPr>
          <w:t>10</w:t>
        </w:r>
        <w:r w:rsidRPr="006829F7">
          <w:rPr>
            <w:webHidden/>
            <w:sz w:val="44"/>
          </w:rPr>
          <w:fldChar w:fldCharType="end"/>
        </w:r>
      </w:hyperlink>
    </w:p>
    <w:p w:rsidR="006829F7" w:rsidRPr="006829F7" w:rsidRDefault="006829F7" w:rsidP="006829F7">
      <w:pPr>
        <w:pStyle w:val="Verzeichnis2"/>
        <w:tabs>
          <w:tab w:val="right" w:leader="underscore" w:pos="9062"/>
        </w:tabs>
        <w:spacing w:line="360" w:lineRule="auto"/>
        <w:rPr>
          <w:rFonts w:eastAsia="Times New Roman"/>
          <w:b w:val="0"/>
          <w:bCs w:val="0"/>
          <w:noProof/>
          <w:sz w:val="44"/>
          <w:szCs w:val="24"/>
        </w:rPr>
      </w:pPr>
      <w:hyperlink w:anchor="_Toc379883080" w:history="1">
        <w:r w:rsidRPr="006829F7">
          <w:rPr>
            <w:rStyle w:val="Hyperlink"/>
            <w:rFonts w:ascii="Arial" w:hAnsi="Arial" w:cs="Arial"/>
            <w:noProof/>
            <w:sz w:val="40"/>
          </w:rPr>
          <w:t>Untersuchungen und Behandlungsschritte</w:t>
        </w:r>
        <w:r w:rsidRPr="006829F7">
          <w:rPr>
            <w:noProof/>
            <w:webHidden/>
            <w:sz w:val="40"/>
          </w:rPr>
          <w:tab/>
        </w:r>
        <w:r w:rsidRPr="006829F7">
          <w:rPr>
            <w:noProof/>
            <w:webHidden/>
            <w:sz w:val="40"/>
          </w:rPr>
          <w:fldChar w:fldCharType="begin"/>
        </w:r>
        <w:r w:rsidRPr="006829F7">
          <w:rPr>
            <w:noProof/>
            <w:webHidden/>
            <w:sz w:val="40"/>
          </w:rPr>
          <w:instrText xml:space="preserve"> PAGEREF _Toc379883080 \h </w:instrText>
        </w:r>
        <w:r w:rsidRPr="006829F7">
          <w:rPr>
            <w:noProof/>
            <w:sz w:val="40"/>
          </w:rPr>
        </w:r>
        <w:r w:rsidRPr="006829F7">
          <w:rPr>
            <w:noProof/>
            <w:webHidden/>
            <w:sz w:val="40"/>
          </w:rPr>
          <w:fldChar w:fldCharType="separate"/>
        </w:r>
        <w:r w:rsidR="00D72E98">
          <w:rPr>
            <w:noProof/>
            <w:webHidden/>
            <w:sz w:val="40"/>
          </w:rPr>
          <w:t>10</w:t>
        </w:r>
        <w:r w:rsidRPr="006829F7">
          <w:rPr>
            <w:noProof/>
            <w:webHidden/>
            <w:sz w:val="40"/>
          </w:rPr>
          <w:fldChar w:fldCharType="end"/>
        </w:r>
      </w:hyperlink>
    </w:p>
    <w:p w:rsidR="006829F7" w:rsidRPr="006829F7" w:rsidRDefault="006829F7" w:rsidP="006829F7">
      <w:pPr>
        <w:pStyle w:val="Verzeichnis2"/>
        <w:tabs>
          <w:tab w:val="right" w:leader="underscore" w:pos="9062"/>
        </w:tabs>
        <w:spacing w:line="360" w:lineRule="auto"/>
        <w:rPr>
          <w:rFonts w:eastAsia="Times New Roman"/>
          <w:b w:val="0"/>
          <w:bCs w:val="0"/>
          <w:noProof/>
          <w:sz w:val="44"/>
          <w:szCs w:val="24"/>
        </w:rPr>
      </w:pPr>
      <w:hyperlink w:anchor="_Toc379883081" w:history="1">
        <w:r w:rsidRPr="006829F7">
          <w:rPr>
            <w:rStyle w:val="Hyperlink"/>
            <w:rFonts w:ascii="Arial" w:hAnsi="Arial" w:cs="Arial"/>
            <w:noProof/>
            <w:sz w:val="40"/>
          </w:rPr>
          <w:t>Klinische Krankheitsbilder</w:t>
        </w:r>
        <w:r w:rsidRPr="006829F7">
          <w:rPr>
            <w:noProof/>
            <w:webHidden/>
            <w:sz w:val="40"/>
          </w:rPr>
          <w:tab/>
        </w:r>
        <w:r w:rsidRPr="006829F7">
          <w:rPr>
            <w:noProof/>
            <w:webHidden/>
            <w:sz w:val="40"/>
          </w:rPr>
          <w:fldChar w:fldCharType="begin"/>
        </w:r>
        <w:r w:rsidRPr="006829F7">
          <w:rPr>
            <w:noProof/>
            <w:webHidden/>
            <w:sz w:val="40"/>
          </w:rPr>
          <w:instrText xml:space="preserve"> PAGEREF _Toc379883081 \h </w:instrText>
        </w:r>
        <w:r w:rsidRPr="006829F7">
          <w:rPr>
            <w:noProof/>
            <w:sz w:val="40"/>
          </w:rPr>
        </w:r>
        <w:r w:rsidRPr="006829F7">
          <w:rPr>
            <w:noProof/>
            <w:webHidden/>
            <w:sz w:val="40"/>
          </w:rPr>
          <w:fldChar w:fldCharType="separate"/>
        </w:r>
        <w:r w:rsidR="00D72E98">
          <w:rPr>
            <w:noProof/>
            <w:webHidden/>
            <w:sz w:val="40"/>
          </w:rPr>
          <w:t>11</w:t>
        </w:r>
        <w:r w:rsidRPr="006829F7">
          <w:rPr>
            <w:noProof/>
            <w:webHidden/>
            <w:sz w:val="40"/>
          </w:rPr>
          <w:fldChar w:fldCharType="end"/>
        </w:r>
      </w:hyperlink>
    </w:p>
    <w:p w:rsidR="006829F7" w:rsidRPr="006829F7" w:rsidRDefault="006829F7" w:rsidP="006829F7">
      <w:pPr>
        <w:pStyle w:val="Verzeichnis2"/>
        <w:tabs>
          <w:tab w:val="right" w:leader="underscore" w:pos="9062"/>
        </w:tabs>
        <w:spacing w:line="360" w:lineRule="auto"/>
        <w:rPr>
          <w:rFonts w:eastAsia="Times New Roman"/>
          <w:b w:val="0"/>
          <w:bCs w:val="0"/>
          <w:noProof/>
          <w:sz w:val="44"/>
          <w:szCs w:val="24"/>
        </w:rPr>
      </w:pPr>
      <w:hyperlink w:anchor="_Toc379883082" w:history="1">
        <w:r w:rsidRPr="006829F7">
          <w:rPr>
            <w:rStyle w:val="Hyperlink"/>
            <w:rFonts w:ascii="Arial" w:hAnsi="Arial" w:cs="Arial"/>
            <w:noProof/>
            <w:sz w:val="40"/>
          </w:rPr>
          <w:t>Diagnostik und praktische Fertigkeiten</w:t>
        </w:r>
        <w:r w:rsidRPr="006829F7">
          <w:rPr>
            <w:noProof/>
            <w:webHidden/>
            <w:sz w:val="40"/>
          </w:rPr>
          <w:tab/>
        </w:r>
        <w:r w:rsidRPr="006829F7">
          <w:rPr>
            <w:noProof/>
            <w:webHidden/>
            <w:sz w:val="40"/>
          </w:rPr>
          <w:fldChar w:fldCharType="begin"/>
        </w:r>
        <w:r w:rsidRPr="006829F7">
          <w:rPr>
            <w:noProof/>
            <w:webHidden/>
            <w:sz w:val="40"/>
          </w:rPr>
          <w:instrText xml:space="preserve"> PAGEREF _Toc379883082 \h </w:instrText>
        </w:r>
        <w:r w:rsidRPr="006829F7">
          <w:rPr>
            <w:noProof/>
            <w:sz w:val="40"/>
          </w:rPr>
        </w:r>
        <w:r w:rsidRPr="006829F7">
          <w:rPr>
            <w:noProof/>
            <w:webHidden/>
            <w:sz w:val="40"/>
          </w:rPr>
          <w:fldChar w:fldCharType="separate"/>
        </w:r>
        <w:r w:rsidR="00D72E98">
          <w:rPr>
            <w:noProof/>
            <w:webHidden/>
            <w:sz w:val="40"/>
          </w:rPr>
          <w:t>16</w:t>
        </w:r>
        <w:r w:rsidRPr="006829F7">
          <w:rPr>
            <w:noProof/>
            <w:webHidden/>
            <w:sz w:val="40"/>
          </w:rPr>
          <w:fldChar w:fldCharType="end"/>
        </w:r>
      </w:hyperlink>
    </w:p>
    <w:p w:rsidR="006829F7" w:rsidRPr="006829F7" w:rsidRDefault="006829F7" w:rsidP="006829F7">
      <w:pPr>
        <w:pStyle w:val="Verzeichnis1"/>
        <w:spacing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44"/>
        </w:rPr>
      </w:pPr>
      <w:hyperlink w:anchor="_Toc379883083" w:history="1">
        <w:r w:rsidRPr="006829F7">
          <w:rPr>
            <w:rStyle w:val="Hyperlink"/>
            <w:sz w:val="44"/>
          </w:rPr>
          <w:t>Anhang</w:t>
        </w:r>
        <w:r w:rsidRPr="006829F7">
          <w:rPr>
            <w:webHidden/>
            <w:sz w:val="44"/>
          </w:rPr>
          <w:tab/>
        </w:r>
        <w:r w:rsidRPr="006829F7">
          <w:rPr>
            <w:webHidden/>
            <w:sz w:val="44"/>
          </w:rPr>
          <w:fldChar w:fldCharType="begin"/>
        </w:r>
        <w:r w:rsidRPr="006829F7">
          <w:rPr>
            <w:webHidden/>
            <w:sz w:val="44"/>
          </w:rPr>
          <w:instrText xml:space="preserve"> PAGEREF _Toc379883083 \h </w:instrText>
        </w:r>
        <w:r w:rsidRPr="006829F7">
          <w:rPr>
            <w:sz w:val="44"/>
          </w:rPr>
        </w:r>
        <w:r w:rsidRPr="006829F7">
          <w:rPr>
            <w:webHidden/>
            <w:sz w:val="44"/>
          </w:rPr>
          <w:fldChar w:fldCharType="separate"/>
        </w:r>
        <w:r w:rsidR="00D72E98">
          <w:rPr>
            <w:webHidden/>
            <w:sz w:val="44"/>
          </w:rPr>
          <w:t>17</w:t>
        </w:r>
        <w:r w:rsidRPr="006829F7">
          <w:rPr>
            <w:webHidden/>
            <w:sz w:val="44"/>
          </w:rPr>
          <w:fldChar w:fldCharType="end"/>
        </w:r>
      </w:hyperlink>
    </w:p>
    <w:p w:rsidR="006829F7" w:rsidRPr="006829F7" w:rsidRDefault="006829F7" w:rsidP="006829F7">
      <w:pPr>
        <w:pStyle w:val="Verzeichnis2"/>
        <w:tabs>
          <w:tab w:val="right" w:leader="underscore" w:pos="9062"/>
        </w:tabs>
        <w:spacing w:line="360" w:lineRule="auto"/>
        <w:rPr>
          <w:rFonts w:eastAsia="Times New Roman"/>
          <w:b w:val="0"/>
          <w:bCs w:val="0"/>
          <w:noProof/>
          <w:sz w:val="44"/>
          <w:szCs w:val="24"/>
        </w:rPr>
      </w:pPr>
      <w:hyperlink w:anchor="_Toc379883096" w:history="1">
        <w:r w:rsidRPr="006829F7">
          <w:rPr>
            <w:rStyle w:val="Hyperlink"/>
            <w:rFonts w:ascii="Arial" w:hAnsi="Arial"/>
            <w:noProof/>
            <w:sz w:val="40"/>
          </w:rPr>
          <w:t>Teilnahme am PJ-Seminar</w:t>
        </w:r>
        <w:r w:rsidRPr="006829F7">
          <w:rPr>
            <w:noProof/>
            <w:webHidden/>
          </w:rPr>
          <w:tab/>
        </w:r>
        <w:r w:rsidRPr="006829F7">
          <w:rPr>
            <w:noProof/>
            <w:webHidden/>
            <w:sz w:val="44"/>
            <w:szCs w:val="44"/>
          </w:rPr>
          <w:fldChar w:fldCharType="begin"/>
        </w:r>
        <w:r w:rsidRPr="006829F7">
          <w:rPr>
            <w:noProof/>
            <w:webHidden/>
            <w:sz w:val="44"/>
            <w:szCs w:val="44"/>
          </w:rPr>
          <w:instrText xml:space="preserve"> PAGEREF _Toc379883096 \h </w:instrText>
        </w:r>
        <w:r w:rsidRPr="006829F7">
          <w:rPr>
            <w:noProof/>
            <w:sz w:val="44"/>
            <w:szCs w:val="44"/>
          </w:rPr>
        </w:r>
        <w:r w:rsidRPr="006829F7">
          <w:rPr>
            <w:noProof/>
            <w:webHidden/>
            <w:sz w:val="44"/>
            <w:szCs w:val="44"/>
          </w:rPr>
          <w:fldChar w:fldCharType="separate"/>
        </w:r>
        <w:r w:rsidR="00D72E98">
          <w:rPr>
            <w:noProof/>
            <w:webHidden/>
            <w:sz w:val="44"/>
            <w:szCs w:val="44"/>
          </w:rPr>
          <w:t>23</w:t>
        </w:r>
        <w:r w:rsidRPr="006829F7">
          <w:rPr>
            <w:noProof/>
            <w:webHidden/>
            <w:sz w:val="44"/>
            <w:szCs w:val="44"/>
          </w:rPr>
          <w:fldChar w:fldCharType="end"/>
        </w:r>
      </w:hyperlink>
    </w:p>
    <w:p w:rsidR="006829F7" w:rsidRPr="006829F7" w:rsidRDefault="006829F7" w:rsidP="006829F7">
      <w:pPr>
        <w:pStyle w:val="Verzeichnis1"/>
        <w:spacing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44"/>
        </w:rPr>
      </w:pPr>
      <w:hyperlink w:anchor="_Toc379883098" w:history="1">
        <w:r w:rsidRPr="006829F7">
          <w:rPr>
            <w:rStyle w:val="Hyperlink"/>
            <w:sz w:val="44"/>
          </w:rPr>
          <w:t>Organisation des PJs an der Uniklinik</w:t>
        </w:r>
        <w:r w:rsidRPr="006829F7">
          <w:rPr>
            <w:webHidden/>
            <w:sz w:val="44"/>
          </w:rPr>
          <w:tab/>
        </w:r>
        <w:r w:rsidRPr="006829F7">
          <w:rPr>
            <w:webHidden/>
            <w:sz w:val="44"/>
          </w:rPr>
          <w:fldChar w:fldCharType="begin"/>
        </w:r>
        <w:r w:rsidRPr="006829F7">
          <w:rPr>
            <w:webHidden/>
            <w:sz w:val="44"/>
          </w:rPr>
          <w:instrText xml:space="preserve"> PAGEREF _Toc379883098 \h </w:instrText>
        </w:r>
        <w:r w:rsidRPr="006829F7">
          <w:rPr>
            <w:sz w:val="44"/>
          </w:rPr>
        </w:r>
        <w:r w:rsidRPr="006829F7">
          <w:rPr>
            <w:webHidden/>
            <w:sz w:val="44"/>
          </w:rPr>
          <w:fldChar w:fldCharType="separate"/>
        </w:r>
        <w:r w:rsidR="00D72E98">
          <w:rPr>
            <w:webHidden/>
            <w:sz w:val="44"/>
          </w:rPr>
          <w:t>25</w:t>
        </w:r>
        <w:r w:rsidRPr="006829F7">
          <w:rPr>
            <w:webHidden/>
            <w:sz w:val="44"/>
          </w:rPr>
          <w:fldChar w:fldCharType="end"/>
        </w:r>
      </w:hyperlink>
    </w:p>
    <w:p w:rsidR="006829F7" w:rsidRDefault="006829F7" w:rsidP="006829F7">
      <w:pPr>
        <w:pStyle w:val="Verzeichnis1"/>
        <w:spacing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hyperlink w:anchor="_Toc379883100" w:history="1">
        <w:r w:rsidRPr="006829F7">
          <w:rPr>
            <w:rStyle w:val="Hyperlink"/>
            <w:sz w:val="44"/>
          </w:rPr>
          <w:t>Organisation des PJs an den Darmstädter Kinderkliniken Prinzessin Margaret</w:t>
        </w:r>
        <w:r w:rsidRPr="006829F7">
          <w:rPr>
            <w:webHidden/>
            <w:sz w:val="44"/>
          </w:rPr>
          <w:tab/>
        </w:r>
        <w:r w:rsidRPr="006829F7">
          <w:rPr>
            <w:webHidden/>
            <w:sz w:val="44"/>
          </w:rPr>
          <w:fldChar w:fldCharType="begin"/>
        </w:r>
        <w:r w:rsidRPr="006829F7">
          <w:rPr>
            <w:webHidden/>
            <w:sz w:val="44"/>
          </w:rPr>
          <w:instrText xml:space="preserve"> PAGEREF _Toc379883100 \h </w:instrText>
        </w:r>
        <w:r w:rsidRPr="006829F7">
          <w:rPr>
            <w:sz w:val="44"/>
          </w:rPr>
        </w:r>
        <w:r w:rsidRPr="006829F7">
          <w:rPr>
            <w:webHidden/>
            <w:sz w:val="44"/>
          </w:rPr>
          <w:fldChar w:fldCharType="separate"/>
        </w:r>
        <w:r w:rsidR="00D72E98">
          <w:rPr>
            <w:webHidden/>
            <w:sz w:val="44"/>
          </w:rPr>
          <w:t>26</w:t>
        </w:r>
        <w:r w:rsidRPr="006829F7">
          <w:rPr>
            <w:webHidden/>
            <w:sz w:val="44"/>
          </w:rPr>
          <w:fldChar w:fldCharType="end"/>
        </w:r>
      </w:hyperlink>
    </w:p>
    <w:p w:rsidR="006829F7" w:rsidRDefault="00500C02" w:rsidP="006829F7">
      <w:pPr>
        <w:tabs>
          <w:tab w:val="left" w:pos="180"/>
        </w:tabs>
        <w:spacing w:line="360" w:lineRule="auto"/>
        <w:rPr>
          <w:rFonts w:ascii="Arial" w:hAnsi="Arial" w:cs="Arial"/>
          <w:b/>
          <w:sz w:val="44"/>
        </w:rPr>
      </w:pPr>
      <w:r w:rsidRPr="00601C76">
        <w:rPr>
          <w:rFonts w:ascii="Arial" w:hAnsi="Arial" w:cs="Arial"/>
          <w:b/>
          <w:sz w:val="44"/>
        </w:rPr>
        <w:fldChar w:fldCharType="end"/>
      </w:r>
    </w:p>
    <w:p w:rsidR="00500C02" w:rsidRPr="00601C76" w:rsidRDefault="006829F7" w:rsidP="00601C76">
      <w:pPr>
        <w:tabs>
          <w:tab w:val="left" w:pos="180"/>
        </w:tabs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:rsidR="00500C02" w:rsidRDefault="00500C02" w:rsidP="0048376C">
      <w:pPr>
        <w:pStyle w:val="berschrift1"/>
        <w:tabs>
          <w:tab w:val="left" w:pos="180"/>
        </w:tabs>
        <w:rPr>
          <w:rFonts w:ascii="Arial" w:hAnsi="Arial" w:cs="Arial"/>
          <w:sz w:val="44"/>
        </w:rPr>
      </w:pPr>
      <w:bookmarkStart w:id="21" w:name="_Toc379883068"/>
      <w:r w:rsidRPr="00601C76">
        <w:rPr>
          <w:rFonts w:ascii="Arial" w:hAnsi="Arial" w:cs="Arial"/>
          <w:sz w:val="44"/>
        </w:rPr>
        <w:t>Personalien</w:t>
      </w:r>
      <w:bookmarkEnd w:id="21"/>
    </w:p>
    <w:p w:rsidR="00601C76" w:rsidRPr="00601C76" w:rsidRDefault="00601C76" w:rsidP="00601C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500C02" w:rsidRPr="00601C76">
        <w:tc>
          <w:tcPr>
            <w:tcW w:w="4788" w:type="dxa"/>
          </w:tcPr>
          <w:p w:rsidR="00500C02" w:rsidRPr="00601C76" w:rsidRDefault="00500C02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  <w:r w:rsidRPr="00601C76">
              <w:rPr>
                <w:rFonts w:ascii="Arial" w:hAnsi="Arial" w:cs="Arial"/>
                <w:b/>
                <w:sz w:val="40"/>
                <w:szCs w:val="32"/>
              </w:rPr>
              <w:t>Name:</w:t>
            </w:r>
          </w:p>
          <w:p w:rsidR="00500C02" w:rsidRPr="00601C76" w:rsidRDefault="00500C02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</w:p>
          <w:p w:rsidR="009D5AF6" w:rsidRPr="00601C76" w:rsidRDefault="009D5AF6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</w:p>
        </w:tc>
        <w:tc>
          <w:tcPr>
            <w:tcW w:w="4500" w:type="dxa"/>
          </w:tcPr>
          <w:p w:rsidR="00500C02" w:rsidRPr="00601C76" w:rsidRDefault="00500C02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  <w:r w:rsidRPr="00601C76">
              <w:rPr>
                <w:rFonts w:ascii="Arial" w:hAnsi="Arial" w:cs="Arial"/>
                <w:b/>
                <w:sz w:val="40"/>
                <w:szCs w:val="32"/>
              </w:rPr>
              <w:t>Vorname:</w:t>
            </w:r>
          </w:p>
        </w:tc>
      </w:tr>
      <w:tr w:rsidR="008B0DFE" w:rsidRPr="00601C76" w:rsidTr="00123F5E">
        <w:tc>
          <w:tcPr>
            <w:tcW w:w="4788" w:type="dxa"/>
          </w:tcPr>
          <w:p w:rsidR="008B0DFE" w:rsidRPr="00601C76" w:rsidRDefault="008B0DFE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  <w:r w:rsidRPr="00601C76">
              <w:rPr>
                <w:rFonts w:ascii="Arial" w:hAnsi="Arial" w:cs="Arial"/>
                <w:b/>
                <w:sz w:val="40"/>
                <w:szCs w:val="32"/>
              </w:rPr>
              <w:t>Geburtsdatum:</w:t>
            </w:r>
          </w:p>
          <w:p w:rsidR="008B0DFE" w:rsidRPr="00601C76" w:rsidRDefault="008B0DFE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</w:p>
          <w:p w:rsidR="009D5AF6" w:rsidRPr="00601C76" w:rsidRDefault="009D5AF6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</w:p>
        </w:tc>
        <w:tc>
          <w:tcPr>
            <w:tcW w:w="4500" w:type="dxa"/>
          </w:tcPr>
          <w:p w:rsidR="008B0DFE" w:rsidRPr="00601C76" w:rsidRDefault="008B0DFE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  <w:r w:rsidRPr="00601C76">
              <w:rPr>
                <w:rFonts w:ascii="Arial" w:hAnsi="Arial" w:cs="Arial"/>
                <w:b/>
                <w:sz w:val="40"/>
                <w:szCs w:val="32"/>
              </w:rPr>
              <w:t>Geburtsort:</w:t>
            </w:r>
          </w:p>
        </w:tc>
      </w:tr>
      <w:tr w:rsidR="008B0DFE" w:rsidRPr="00601C76">
        <w:tc>
          <w:tcPr>
            <w:tcW w:w="4788" w:type="dxa"/>
          </w:tcPr>
          <w:p w:rsidR="008B0DFE" w:rsidRPr="00601C76" w:rsidRDefault="008B0DFE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  <w:r w:rsidRPr="00601C76">
              <w:rPr>
                <w:rFonts w:ascii="Arial" w:hAnsi="Arial" w:cs="Arial"/>
                <w:b/>
                <w:sz w:val="40"/>
                <w:szCs w:val="32"/>
              </w:rPr>
              <w:t>Matrikelnummer:</w:t>
            </w:r>
          </w:p>
          <w:p w:rsidR="008B0DFE" w:rsidRPr="00601C76" w:rsidRDefault="008B0DFE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</w:p>
          <w:p w:rsidR="009D5AF6" w:rsidRPr="00601C76" w:rsidRDefault="009D5AF6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</w:p>
        </w:tc>
        <w:tc>
          <w:tcPr>
            <w:tcW w:w="4500" w:type="dxa"/>
          </w:tcPr>
          <w:p w:rsidR="008B0DFE" w:rsidRPr="00601C76" w:rsidRDefault="008B0DFE" w:rsidP="008B0DFE">
            <w:pPr>
              <w:tabs>
                <w:tab w:val="left" w:pos="180"/>
              </w:tabs>
              <w:rPr>
                <w:rFonts w:ascii="Arial" w:hAnsi="Arial" w:cs="Arial"/>
                <w:b/>
                <w:sz w:val="40"/>
                <w:szCs w:val="32"/>
              </w:rPr>
            </w:pPr>
            <w:r w:rsidRPr="00601C76">
              <w:rPr>
                <w:rFonts w:ascii="Arial" w:hAnsi="Arial" w:cs="Arial"/>
                <w:b/>
                <w:sz w:val="40"/>
                <w:szCs w:val="32"/>
              </w:rPr>
              <w:t>E-Mail:</w:t>
            </w:r>
          </w:p>
        </w:tc>
      </w:tr>
    </w:tbl>
    <w:p w:rsidR="00500C02" w:rsidRPr="00601C76" w:rsidRDefault="00500C02" w:rsidP="0048376C">
      <w:pPr>
        <w:tabs>
          <w:tab w:val="left" w:pos="180"/>
        </w:tabs>
        <w:jc w:val="center"/>
        <w:rPr>
          <w:rFonts w:ascii="Arial" w:hAnsi="Arial" w:cs="Arial"/>
          <w:sz w:val="44"/>
          <w:szCs w:val="32"/>
        </w:rPr>
      </w:pPr>
    </w:p>
    <w:p w:rsidR="00500C02" w:rsidRPr="00601C76" w:rsidRDefault="00500C02" w:rsidP="0048376C">
      <w:pPr>
        <w:tabs>
          <w:tab w:val="left" w:pos="180"/>
        </w:tabs>
        <w:rPr>
          <w:rFonts w:ascii="Arial" w:hAnsi="Arial" w:cs="Arial"/>
          <w:sz w:val="40"/>
          <w:szCs w:val="28"/>
        </w:rPr>
      </w:pPr>
      <w:bookmarkStart w:id="22" w:name="_Toc348015894"/>
      <w:r w:rsidRPr="00601C76">
        <w:rPr>
          <w:rFonts w:ascii="Arial" w:hAnsi="Arial" w:cs="Arial"/>
          <w:sz w:val="40"/>
          <w:szCs w:val="28"/>
        </w:rPr>
        <w:t xml:space="preserve">PJ-Tertial </w:t>
      </w:r>
      <w:r w:rsidR="00B86FE5" w:rsidRPr="00601C76">
        <w:rPr>
          <w:rFonts w:ascii="Arial" w:hAnsi="Arial" w:cs="Arial"/>
          <w:sz w:val="40"/>
          <w:szCs w:val="28"/>
        </w:rPr>
        <w:t>Pädiatrie</w:t>
      </w:r>
      <w:r w:rsidRPr="00601C76">
        <w:rPr>
          <w:rFonts w:ascii="Arial" w:hAnsi="Arial" w:cs="Arial"/>
          <w:sz w:val="40"/>
          <w:szCs w:val="28"/>
        </w:rPr>
        <w:t xml:space="preserve"> vom _______ bis _______</w:t>
      </w:r>
      <w:bookmarkEnd w:id="22"/>
    </w:p>
    <w:p w:rsidR="00601C76" w:rsidRPr="001F6006" w:rsidRDefault="00601C76" w:rsidP="0048376C">
      <w:pPr>
        <w:pStyle w:val="Textkrper"/>
        <w:tabs>
          <w:tab w:val="left" w:pos="180"/>
        </w:tabs>
        <w:jc w:val="center"/>
        <w:rPr>
          <w:rFonts w:ascii="Arial" w:hAnsi="Arial" w:cs="Arial"/>
          <w:b/>
          <w:sz w:val="36"/>
          <w:lang w:eastAsia="x-none"/>
        </w:rPr>
      </w:pPr>
    </w:p>
    <w:p w:rsidR="00500C02" w:rsidRPr="00601C76" w:rsidRDefault="00500C02" w:rsidP="0048376C">
      <w:pPr>
        <w:pStyle w:val="Textkrper"/>
        <w:tabs>
          <w:tab w:val="left" w:pos="180"/>
        </w:tabs>
        <w:jc w:val="center"/>
        <w:rPr>
          <w:rFonts w:ascii="Arial" w:hAnsi="Arial" w:cs="Arial"/>
          <w:b/>
          <w:sz w:val="36"/>
          <w:lang w:val="en-US" w:eastAsia="x-none"/>
        </w:rPr>
      </w:pPr>
      <w:r w:rsidRPr="00601C76">
        <w:rPr>
          <w:rFonts w:ascii="Arial" w:hAnsi="Arial" w:cs="Arial"/>
          <w:b/>
          <w:sz w:val="36"/>
          <w:lang w:val="en-US" w:eastAsia="x-none"/>
        </w:rPr>
        <w:t xml:space="preserve">1. Tertial </w:t>
      </w:r>
      <w:r w:rsidRPr="00601C76">
        <w:rPr>
          <w:rFonts w:ascii="Arial" w:hAnsi="Arial" w:cs="Arial"/>
          <w:b/>
          <w:sz w:val="36"/>
          <w:lang w:val="en-US" w:eastAsia="x-none"/>
        </w:rPr>
        <w:tab/>
      </w:r>
      <w:r w:rsidRPr="00601C76">
        <w:rPr>
          <w:rFonts w:ascii="Arial" w:hAnsi="Arial" w:cs="Arial"/>
          <w:b/>
          <w:sz w:val="36"/>
          <w:lang w:val="en-US" w:eastAsia="x-none"/>
        </w:rPr>
        <w:tab/>
        <w:t xml:space="preserve">2. Tertial </w:t>
      </w:r>
      <w:r w:rsidRPr="00601C76">
        <w:rPr>
          <w:rFonts w:ascii="Arial" w:hAnsi="Arial" w:cs="Arial"/>
          <w:b/>
          <w:sz w:val="36"/>
          <w:lang w:val="en-US" w:eastAsia="x-none"/>
        </w:rPr>
        <w:tab/>
      </w:r>
      <w:r w:rsidRPr="00601C76">
        <w:rPr>
          <w:rFonts w:ascii="Arial" w:hAnsi="Arial" w:cs="Arial"/>
          <w:b/>
          <w:sz w:val="36"/>
          <w:lang w:val="en-US" w:eastAsia="x-none"/>
        </w:rPr>
        <w:tab/>
        <w:t>3. Tertial</w:t>
      </w:r>
    </w:p>
    <w:p w:rsidR="00500C02" w:rsidRPr="00601C76" w:rsidRDefault="00500C02" w:rsidP="0048376C">
      <w:pPr>
        <w:pStyle w:val="Bezugszeichentext"/>
        <w:tabs>
          <w:tab w:val="left" w:pos="180"/>
        </w:tabs>
        <w:jc w:val="center"/>
        <w:rPr>
          <w:rFonts w:ascii="Arial" w:hAnsi="Arial" w:cs="Arial"/>
          <w:sz w:val="44"/>
          <w:szCs w:val="32"/>
          <w:lang w:val="en-US"/>
        </w:rPr>
      </w:pPr>
      <w:r w:rsidRPr="00601C76">
        <w:rPr>
          <w:rFonts w:ascii="Arial" w:hAnsi="Arial" w:cs="Arial"/>
          <w:sz w:val="44"/>
          <w:szCs w:val="32"/>
          <w:lang w:val="en-US"/>
        </w:rPr>
        <w:t>O</w:t>
      </w:r>
      <w:r w:rsidRPr="00601C76">
        <w:rPr>
          <w:rFonts w:ascii="Arial" w:hAnsi="Arial" w:cs="Arial"/>
          <w:sz w:val="44"/>
          <w:szCs w:val="32"/>
          <w:lang w:val="en-US"/>
        </w:rPr>
        <w:tab/>
      </w:r>
      <w:r w:rsidRPr="00601C76">
        <w:rPr>
          <w:rFonts w:ascii="Arial" w:hAnsi="Arial" w:cs="Arial"/>
          <w:sz w:val="44"/>
          <w:szCs w:val="32"/>
          <w:lang w:val="en-US"/>
        </w:rPr>
        <w:tab/>
      </w:r>
      <w:r w:rsidRPr="00601C76">
        <w:rPr>
          <w:rFonts w:ascii="Arial" w:hAnsi="Arial" w:cs="Arial"/>
          <w:sz w:val="44"/>
          <w:szCs w:val="32"/>
          <w:lang w:val="en-US"/>
        </w:rPr>
        <w:tab/>
        <w:t>O</w:t>
      </w:r>
      <w:r w:rsidRPr="00601C76">
        <w:rPr>
          <w:rFonts w:ascii="Arial" w:hAnsi="Arial" w:cs="Arial"/>
          <w:sz w:val="44"/>
          <w:szCs w:val="32"/>
          <w:lang w:val="en-US"/>
        </w:rPr>
        <w:tab/>
      </w:r>
      <w:r w:rsidRPr="00601C76">
        <w:rPr>
          <w:rFonts w:ascii="Arial" w:hAnsi="Arial" w:cs="Arial"/>
          <w:sz w:val="44"/>
          <w:szCs w:val="32"/>
          <w:lang w:val="en-US"/>
        </w:rPr>
        <w:tab/>
      </w:r>
      <w:r w:rsidRPr="00601C76">
        <w:rPr>
          <w:rFonts w:ascii="Arial" w:hAnsi="Arial" w:cs="Arial"/>
          <w:sz w:val="44"/>
          <w:szCs w:val="32"/>
          <w:lang w:val="en-US"/>
        </w:rPr>
        <w:tab/>
        <w:t>O</w:t>
      </w:r>
    </w:p>
    <w:p w:rsidR="00500C02" w:rsidRPr="00601C76" w:rsidRDefault="00500C02" w:rsidP="0048376C">
      <w:pPr>
        <w:tabs>
          <w:tab w:val="left" w:pos="180"/>
        </w:tabs>
        <w:jc w:val="center"/>
        <w:rPr>
          <w:rFonts w:ascii="Arial" w:hAnsi="Arial" w:cs="Arial"/>
          <w:b/>
          <w:sz w:val="44"/>
          <w:szCs w:val="32"/>
          <w:lang w:val="en-US"/>
        </w:rPr>
      </w:pPr>
    </w:p>
    <w:p w:rsidR="00500C02" w:rsidRPr="00601C76" w:rsidRDefault="00500C02" w:rsidP="0048376C">
      <w:pPr>
        <w:pStyle w:val="Betreffzeile"/>
        <w:tabs>
          <w:tab w:val="left" w:pos="180"/>
        </w:tabs>
        <w:rPr>
          <w:rFonts w:ascii="Arial" w:hAnsi="Arial" w:cs="Arial"/>
          <w:b/>
          <w:sz w:val="36"/>
        </w:rPr>
      </w:pPr>
      <w:r w:rsidRPr="00601C76">
        <w:rPr>
          <w:rFonts w:ascii="Arial" w:hAnsi="Arial" w:cs="Arial"/>
          <w:b/>
          <w:sz w:val="36"/>
        </w:rPr>
        <w:t>Rotationen im Tertial</w:t>
      </w:r>
      <w:bookmarkStart w:id="23" w:name="_Toc348015895"/>
      <w:r w:rsidRPr="00601C76">
        <w:rPr>
          <w:rFonts w:ascii="Arial" w:hAnsi="Arial" w:cs="Arial"/>
          <w:b/>
          <w:sz w:val="36"/>
        </w:rPr>
        <w:t xml:space="preserve"> </w:t>
      </w:r>
      <w:bookmarkEnd w:id="23"/>
      <w:r w:rsidR="00B86FE5" w:rsidRPr="00601C76">
        <w:rPr>
          <w:rFonts w:ascii="Arial" w:hAnsi="Arial" w:cs="Arial"/>
          <w:b/>
          <w:sz w:val="36"/>
        </w:rPr>
        <w:t>Pädiatrie</w:t>
      </w:r>
      <w:r w:rsidRPr="00601C76">
        <w:rPr>
          <w:rFonts w:ascii="Arial" w:hAnsi="Arial" w:cs="Arial"/>
          <w:b/>
          <w:sz w:val="36"/>
        </w:rPr>
        <w:t>:</w:t>
      </w:r>
    </w:p>
    <w:p w:rsidR="00500C02" w:rsidRPr="00601C76" w:rsidRDefault="00500C02" w:rsidP="0048376C">
      <w:pPr>
        <w:tabs>
          <w:tab w:val="left" w:pos="180"/>
        </w:tabs>
        <w:rPr>
          <w:rFonts w:ascii="Arial" w:hAnsi="Arial" w:cs="Arial"/>
          <w:sz w:val="36"/>
        </w:rPr>
      </w:pPr>
    </w:p>
    <w:p w:rsidR="00500C02" w:rsidRPr="00601C76" w:rsidRDefault="00500C02" w:rsidP="0048376C">
      <w:pPr>
        <w:pStyle w:val="Liste"/>
        <w:pBdr>
          <w:bottom w:val="single" w:sz="4" w:space="1" w:color="auto"/>
        </w:pBdr>
        <w:tabs>
          <w:tab w:val="left" w:pos="180"/>
        </w:tabs>
        <w:ind w:left="0" w:firstLine="0"/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>1)</w:t>
      </w:r>
      <w:r w:rsidR="00D44300" w:rsidRPr="00601C76">
        <w:rPr>
          <w:rFonts w:ascii="Arial" w:hAnsi="Arial" w:cs="Arial"/>
          <w:sz w:val="36"/>
        </w:rPr>
        <w:tab/>
      </w:r>
      <w:r w:rsidR="00D44300" w:rsidRPr="00601C76">
        <w:rPr>
          <w:rFonts w:ascii="Arial" w:hAnsi="Arial" w:cs="Arial"/>
          <w:sz w:val="36"/>
        </w:rPr>
        <w:tab/>
      </w:r>
      <w:r w:rsidR="00D44300" w:rsidRPr="00601C76">
        <w:rPr>
          <w:rFonts w:ascii="Arial" w:hAnsi="Arial" w:cs="Arial"/>
          <w:sz w:val="36"/>
        </w:rPr>
        <w:tab/>
      </w:r>
      <w:r w:rsidR="00D44300" w:rsidRPr="00601C76">
        <w:rPr>
          <w:rFonts w:ascii="Arial" w:hAnsi="Arial" w:cs="Arial"/>
          <w:sz w:val="36"/>
        </w:rPr>
        <w:tab/>
      </w:r>
      <w:r w:rsidR="00D44300" w:rsidRPr="00601C76">
        <w:rPr>
          <w:rFonts w:ascii="Arial" w:hAnsi="Arial" w:cs="Arial"/>
          <w:sz w:val="36"/>
        </w:rPr>
        <w:tab/>
      </w:r>
      <w:r w:rsidR="00D44300" w:rsidRPr="00601C76">
        <w:rPr>
          <w:rFonts w:ascii="Arial" w:hAnsi="Arial" w:cs="Arial"/>
          <w:sz w:val="36"/>
        </w:rPr>
        <w:tab/>
        <w:t>2)</w:t>
      </w:r>
    </w:p>
    <w:p w:rsidR="00500C02" w:rsidRPr="00601C76" w:rsidRDefault="00500C02" w:rsidP="0048376C">
      <w:pPr>
        <w:pStyle w:val="Liste"/>
        <w:tabs>
          <w:tab w:val="left" w:pos="180"/>
        </w:tabs>
        <w:ind w:left="0" w:firstLine="0"/>
        <w:rPr>
          <w:rFonts w:ascii="Arial" w:hAnsi="Arial" w:cs="Arial"/>
          <w:sz w:val="36"/>
        </w:rPr>
      </w:pPr>
    </w:p>
    <w:p w:rsidR="008B0DFE" w:rsidRPr="00601C76" w:rsidRDefault="00D44300" w:rsidP="0048376C">
      <w:pPr>
        <w:pStyle w:val="Liste"/>
        <w:pBdr>
          <w:bottom w:val="single" w:sz="4" w:space="4" w:color="auto"/>
        </w:pBdr>
        <w:tabs>
          <w:tab w:val="left" w:pos="180"/>
        </w:tabs>
        <w:ind w:left="0" w:firstLine="0"/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>3</w:t>
      </w:r>
      <w:r w:rsidR="00500C02" w:rsidRPr="00601C76">
        <w:rPr>
          <w:rFonts w:ascii="Arial" w:hAnsi="Arial" w:cs="Arial"/>
          <w:sz w:val="36"/>
        </w:rPr>
        <w:t>)</w:t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="00B86FE5" w:rsidRPr="00601C76">
        <w:rPr>
          <w:rFonts w:ascii="Arial" w:hAnsi="Arial" w:cs="Arial"/>
          <w:sz w:val="36"/>
        </w:rPr>
        <w:t>4</w:t>
      </w:r>
      <w:r w:rsidR="00127FAB" w:rsidRPr="00601C76">
        <w:rPr>
          <w:rFonts w:ascii="Arial" w:hAnsi="Arial" w:cs="Arial"/>
          <w:sz w:val="36"/>
        </w:rPr>
        <w:t>)</w:t>
      </w:r>
    </w:p>
    <w:p w:rsidR="00EF0236" w:rsidRPr="00601C76" w:rsidRDefault="00EF0236" w:rsidP="0048376C">
      <w:pPr>
        <w:pStyle w:val="Liste"/>
        <w:pBdr>
          <w:bottom w:val="single" w:sz="4" w:space="4" w:color="auto"/>
        </w:pBdr>
        <w:tabs>
          <w:tab w:val="left" w:pos="180"/>
        </w:tabs>
        <w:ind w:left="0" w:firstLine="0"/>
        <w:rPr>
          <w:rFonts w:ascii="Arial" w:hAnsi="Arial" w:cs="Arial"/>
          <w:sz w:val="36"/>
        </w:rPr>
      </w:pPr>
    </w:p>
    <w:p w:rsidR="00601C76" w:rsidRDefault="00601C76" w:rsidP="0048376C">
      <w:pPr>
        <w:pStyle w:val="berschrift1"/>
        <w:tabs>
          <w:tab w:val="left" w:pos="180"/>
        </w:tabs>
        <w:rPr>
          <w:rFonts w:ascii="Arial" w:hAnsi="Arial"/>
          <w:sz w:val="44"/>
        </w:rPr>
      </w:pPr>
    </w:p>
    <w:p w:rsidR="00601C76" w:rsidRDefault="00601C76" w:rsidP="0048376C">
      <w:pPr>
        <w:pStyle w:val="berschrift1"/>
        <w:tabs>
          <w:tab w:val="left" w:pos="180"/>
        </w:tabs>
        <w:rPr>
          <w:rFonts w:ascii="Arial" w:hAnsi="Arial"/>
          <w:sz w:val="44"/>
        </w:rPr>
      </w:pPr>
    </w:p>
    <w:p w:rsidR="00601C76" w:rsidRPr="00601C76" w:rsidRDefault="00601C76" w:rsidP="00601C76"/>
    <w:p w:rsidR="008B0DFE" w:rsidRPr="00601C76" w:rsidRDefault="008B0DFE" w:rsidP="0048376C">
      <w:pPr>
        <w:pStyle w:val="berschrift1"/>
        <w:tabs>
          <w:tab w:val="left" w:pos="180"/>
        </w:tabs>
        <w:rPr>
          <w:rFonts w:ascii="Arial" w:hAnsi="Arial"/>
          <w:sz w:val="44"/>
        </w:rPr>
      </w:pPr>
      <w:bookmarkStart w:id="24" w:name="_Toc379883069"/>
      <w:r w:rsidRPr="00601C76">
        <w:rPr>
          <w:rFonts w:ascii="Arial" w:hAnsi="Arial"/>
          <w:sz w:val="44"/>
        </w:rPr>
        <w:lastRenderedPageBreak/>
        <w:t>Notfallnummern</w:t>
      </w:r>
      <w:bookmarkEnd w:id="24"/>
    </w:p>
    <w:p w:rsidR="009D5AF6" w:rsidRPr="00601C76" w:rsidRDefault="008B0DFE" w:rsidP="008B0DFE">
      <w:pPr>
        <w:rPr>
          <w:sz w:val="36"/>
        </w:rPr>
      </w:pPr>
      <w:r w:rsidRPr="00601C76">
        <w:rPr>
          <w:sz w:val="36"/>
        </w:rPr>
        <w:t>Notfallnummer – Intensivstation: _______________</w:t>
      </w:r>
      <w:r w:rsidRPr="00601C76">
        <w:rPr>
          <w:sz w:val="36"/>
        </w:rPr>
        <w:tab/>
      </w:r>
    </w:p>
    <w:p w:rsidR="009D5AF6" w:rsidRPr="00601C76" w:rsidRDefault="009D5AF6" w:rsidP="008B0DFE">
      <w:pPr>
        <w:rPr>
          <w:sz w:val="36"/>
        </w:rPr>
      </w:pPr>
    </w:p>
    <w:p w:rsidR="00072EB8" w:rsidRDefault="00072EB8" w:rsidP="008B0DFE">
      <w:pPr>
        <w:rPr>
          <w:sz w:val="36"/>
        </w:rPr>
      </w:pPr>
    </w:p>
    <w:p w:rsidR="008B0DFE" w:rsidRPr="00601C76" w:rsidRDefault="008B0DFE" w:rsidP="008B0DFE">
      <w:pPr>
        <w:rPr>
          <w:sz w:val="36"/>
        </w:rPr>
      </w:pPr>
      <w:r w:rsidRPr="00601C76">
        <w:rPr>
          <w:sz w:val="36"/>
        </w:rPr>
        <w:t xml:space="preserve">Technische Notfälle: </w:t>
      </w:r>
      <w:r w:rsidR="00072EB8">
        <w:rPr>
          <w:sz w:val="36"/>
        </w:rPr>
        <w:t xml:space="preserve">  _____________</w:t>
      </w:r>
      <w:r w:rsidRPr="00601C76">
        <w:rPr>
          <w:sz w:val="36"/>
        </w:rPr>
        <w:t>___________</w:t>
      </w:r>
    </w:p>
    <w:p w:rsidR="008B0DFE" w:rsidRPr="00601C76" w:rsidRDefault="008B0DFE" w:rsidP="008B0DFE">
      <w:pPr>
        <w:rPr>
          <w:sz w:val="36"/>
        </w:rPr>
      </w:pPr>
    </w:p>
    <w:p w:rsidR="00072EB8" w:rsidRDefault="00072EB8" w:rsidP="008B0DFE">
      <w:pPr>
        <w:rPr>
          <w:sz w:val="36"/>
        </w:rPr>
      </w:pPr>
    </w:p>
    <w:p w:rsidR="008B0DFE" w:rsidRPr="00601C76" w:rsidRDefault="008B0DFE" w:rsidP="008B0DFE">
      <w:pPr>
        <w:rPr>
          <w:sz w:val="36"/>
        </w:rPr>
      </w:pPr>
      <w:r w:rsidRPr="00601C76">
        <w:rPr>
          <w:sz w:val="36"/>
        </w:rPr>
        <w:t>Stationsarzt / Oberarzt:</w:t>
      </w:r>
      <w:r w:rsidR="001F6006" w:rsidRPr="00601C76" w:rsidDel="001F6006">
        <w:rPr>
          <w:sz w:val="36"/>
        </w:rPr>
        <w:t xml:space="preserve"> </w:t>
      </w:r>
      <w:r w:rsidRPr="00601C76">
        <w:rPr>
          <w:sz w:val="36"/>
        </w:rPr>
        <w:t>______________________________</w:t>
      </w:r>
    </w:p>
    <w:p w:rsidR="008B0DFE" w:rsidRPr="00601C76" w:rsidRDefault="008B0DFE" w:rsidP="008B0DFE">
      <w:pPr>
        <w:rPr>
          <w:sz w:val="36"/>
        </w:rPr>
      </w:pPr>
    </w:p>
    <w:p w:rsidR="00072EB8" w:rsidRDefault="00072EB8" w:rsidP="008B0DFE">
      <w:pPr>
        <w:rPr>
          <w:sz w:val="36"/>
        </w:rPr>
      </w:pPr>
    </w:p>
    <w:p w:rsidR="009D5AF6" w:rsidRPr="00601C76" w:rsidRDefault="008B0DFE" w:rsidP="008B0DFE">
      <w:pPr>
        <w:rPr>
          <w:sz w:val="36"/>
        </w:rPr>
      </w:pPr>
      <w:r w:rsidRPr="00601C76">
        <w:rPr>
          <w:sz w:val="36"/>
        </w:rPr>
        <w:t>Stationsarzt / Oberarzt: ______________________________</w:t>
      </w:r>
    </w:p>
    <w:p w:rsidR="00072EB8" w:rsidRDefault="00072EB8" w:rsidP="0048376C">
      <w:pPr>
        <w:pStyle w:val="berschrift1"/>
        <w:tabs>
          <w:tab w:val="left" w:pos="180"/>
        </w:tabs>
        <w:rPr>
          <w:rFonts w:ascii="Arial" w:hAnsi="Arial"/>
          <w:sz w:val="44"/>
        </w:rPr>
      </w:pPr>
      <w:bookmarkStart w:id="25" w:name="_Toc379883070"/>
    </w:p>
    <w:p w:rsidR="00500C02" w:rsidRPr="00601C76" w:rsidRDefault="00072EB8" w:rsidP="0048376C">
      <w:pPr>
        <w:pStyle w:val="berschrift1"/>
        <w:tabs>
          <w:tab w:val="left" w:pos="180"/>
        </w:tabs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</w:r>
      <w:r w:rsidR="00500C02" w:rsidRPr="00601C76">
        <w:rPr>
          <w:rFonts w:ascii="Arial" w:hAnsi="Arial"/>
          <w:sz w:val="44"/>
        </w:rPr>
        <w:lastRenderedPageBreak/>
        <w:t>Fehltage:</w:t>
      </w:r>
      <w:bookmarkEnd w:id="25"/>
    </w:p>
    <w:p w:rsidR="00500C02" w:rsidRPr="001F6006" w:rsidRDefault="00500C02" w:rsidP="0048376C">
      <w:p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Bitte tragen Sie hier Ihre Krankheits- und Urlaubstage, sowie alle weit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>ren Fehltage ein. Urlaub und planbare Fehltage teilen Sie bitte im Vorfeld mit. Im Krankheitsfall melden Sie bitte Ihr Fernbleiben I</w:t>
      </w:r>
      <w:r w:rsidRPr="001F6006">
        <w:rPr>
          <w:rFonts w:ascii="Arial" w:hAnsi="Arial" w:cs="Arial"/>
          <w:sz w:val="30"/>
          <w:szCs w:val="30"/>
        </w:rPr>
        <w:t>h</w:t>
      </w:r>
      <w:r w:rsidRPr="001F6006">
        <w:rPr>
          <w:rFonts w:ascii="Arial" w:hAnsi="Arial" w:cs="Arial"/>
          <w:sz w:val="30"/>
          <w:szCs w:val="30"/>
        </w:rPr>
        <w:t>rem betreue</w:t>
      </w:r>
      <w:r w:rsidRPr="001F6006">
        <w:rPr>
          <w:rFonts w:ascii="Arial" w:hAnsi="Arial" w:cs="Arial"/>
          <w:sz w:val="30"/>
          <w:szCs w:val="30"/>
        </w:rPr>
        <w:t>n</w:t>
      </w:r>
      <w:r w:rsidRPr="001F6006">
        <w:rPr>
          <w:rFonts w:ascii="Arial" w:hAnsi="Arial" w:cs="Arial"/>
          <w:sz w:val="30"/>
          <w:szCs w:val="30"/>
        </w:rPr>
        <w:t xml:space="preserve">den Arzt. </w:t>
      </w:r>
    </w:p>
    <w:p w:rsidR="009D5AF6" w:rsidRPr="00601C76" w:rsidRDefault="009D5AF6" w:rsidP="0048376C">
      <w:pPr>
        <w:tabs>
          <w:tab w:val="left" w:pos="180"/>
        </w:tabs>
        <w:rPr>
          <w:rFonts w:ascii="Arial" w:hAnsi="Arial" w:cs="Arial"/>
          <w:sz w:val="2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3240"/>
        <w:gridCol w:w="2194"/>
      </w:tblGrid>
      <w:tr w:rsidR="00500C02" w:rsidRPr="00601C76" w:rsidTr="009D5AF6">
        <w:tc>
          <w:tcPr>
            <w:tcW w:w="1548" w:type="dxa"/>
            <w:shd w:val="clear" w:color="auto" w:fill="A6A6A6"/>
            <w:vAlign w:val="center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Anzahl</w:t>
            </w:r>
          </w:p>
          <w:p w:rsidR="00500C02" w:rsidRPr="00601C76" w:rsidRDefault="00500C02" w:rsidP="0048376C">
            <w:pPr>
              <w:tabs>
                <w:tab w:val="left" w:pos="180"/>
              </w:tabs>
              <w:ind w:right="18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Fehlt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ge:</w:t>
            </w:r>
          </w:p>
        </w:tc>
        <w:tc>
          <w:tcPr>
            <w:tcW w:w="2340" w:type="dxa"/>
            <w:shd w:val="clear" w:color="auto" w:fill="A6A6A6"/>
            <w:vAlign w:val="center"/>
          </w:tcPr>
          <w:p w:rsidR="00500C02" w:rsidRPr="00601C76" w:rsidRDefault="00ED1C0C" w:rsidP="0048376C">
            <w:pPr>
              <w:tabs>
                <w:tab w:val="left" w:pos="180"/>
              </w:tabs>
              <w:ind w:right="18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von - </w:t>
            </w:r>
            <w:r w:rsidR="00500C02" w:rsidRPr="00601C76">
              <w:rPr>
                <w:rFonts w:ascii="Arial" w:hAnsi="Arial" w:cs="Arial"/>
                <w:b/>
                <w:sz w:val="28"/>
                <w:szCs w:val="20"/>
              </w:rPr>
              <w:t>bis:</w:t>
            </w:r>
          </w:p>
        </w:tc>
        <w:tc>
          <w:tcPr>
            <w:tcW w:w="3240" w:type="dxa"/>
            <w:shd w:val="clear" w:color="auto" w:fill="A6A6A6"/>
            <w:vAlign w:val="center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Name der Ärztin / des Ar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z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tes</w:t>
            </w:r>
          </w:p>
        </w:tc>
        <w:tc>
          <w:tcPr>
            <w:tcW w:w="2194" w:type="dxa"/>
            <w:shd w:val="clear" w:color="auto" w:fill="A6A6A6"/>
            <w:vAlign w:val="center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Unterschrift</w:t>
            </w:r>
          </w:p>
        </w:tc>
      </w:tr>
      <w:tr w:rsidR="00500C02" w:rsidRPr="00601C76" w:rsidTr="009D5AF6">
        <w:trPr>
          <w:trHeight w:val="397"/>
        </w:trPr>
        <w:tc>
          <w:tcPr>
            <w:tcW w:w="1548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  <w:p w:rsidR="009D5AF6" w:rsidRPr="00601C76" w:rsidRDefault="009D5AF6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4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500C02" w:rsidRPr="00601C76" w:rsidTr="009D5AF6">
        <w:trPr>
          <w:trHeight w:val="397"/>
        </w:trPr>
        <w:tc>
          <w:tcPr>
            <w:tcW w:w="1548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  <w:p w:rsidR="009D5AF6" w:rsidRPr="00601C76" w:rsidRDefault="009D5AF6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4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500C02" w:rsidRPr="00601C76" w:rsidTr="009D5AF6">
        <w:trPr>
          <w:trHeight w:val="397"/>
        </w:trPr>
        <w:tc>
          <w:tcPr>
            <w:tcW w:w="1548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  <w:p w:rsidR="009D5AF6" w:rsidRPr="00601C76" w:rsidRDefault="009D5AF6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4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072EB8" w:rsidRPr="00601C76" w:rsidTr="009D5AF6">
        <w:trPr>
          <w:trHeight w:val="397"/>
        </w:trPr>
        <w:tc>
          <w:tcPr>
            <w:tcW w:w="1548" w:type="dxa"/>
          </w:tcPr>
          <w:p w:rsidR="00072EB8" w:rsidRPr="00601C76" w:rsidRDefault="00072EB8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072EB8" w:rsidRPr="00601C76" w:rsidRDefault="00072EB8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40" w:type="dxa"/>
          </w:tcPr>
          <w:p w:rsidR="00072EB8" w:rsidRPr="00601C76" w:rsidRDefault="00072EB8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4" w:type="dxa"/>
          </w:tcPr>
          <w:p w:rsidR="00072EB8" w:rsidRPr="00601C76" w:rsidRDefault="00072EB8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072EB8" w:rsidRPr="00601C76" w:rsidTr="009D5AF6">
        <w:trPr>
          <w:trHeight w:val="397"/>
        </w:trPr>
        <w:tc>
          <w:tcPr>
            <w:tcW w:w="1548" w:type="dxa"/>
          </w:tcPr>
          <w:p w:rsidR="00072EB8" w:rsidRPr="00601C76" w:rsidRDefault="00072EB8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072EB8" w:rsidRPr="00601C76" w:rsidRDefault="00072EB8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40" w:type="dxa"/>
          </w:tcPr>
          <w:p w:rsidR="00072EB8" w:rsidRPr="00601C76" w:rsidRDefault="00072EB8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4" w:type="dxa"/>
          </w:tcPr>
          <w:p w:rsidR="00072EB8" w:rsidRPr="00601C76" w:rsidRDefault="00072EB8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500C02" w:rsidRPr="00601C76" w:rsidTr="009D5AF6">
        <w:trPr>
          <w:trHeight w:val="397"/>
        </w:trPr>
        <w:tc>
          <w:tcPr>
            <w:tcW w:w="1548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  <w:p w:rsidR="009D5AF6" w:rsidRPr="00601C76" w:rsidRDefault="009D5AF6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4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500C02" w:rsidRPr="00601C76" w:rsidTr="009D5AF6">
        <w:trPr>
          <w:trHeight w:val="397"/>
        </w:trPr>
        <w:tc>
          <w:tcPr>
            <w:tcW w:w="1548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  <w:p w:rsidR="009D5AF6" w:rsidRPr="00601C76" w:rsidRDefault="009D5AF6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4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500C02" w:rsidRPr="00601C76" w:rsidTr="009D5AF6">
        <w:trPr>
          <w:trHeight w:val="397"/>
        </w:trPr>
        <w:tc>
          <w:tcPr>
            <w:tcW w:w="1548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  <w:p w:rsidR="009D5AF6" w:rsidRPr="00601C76" w:rsidRDefault="009D5AF6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40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4" w:type="dxa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500C02" w:rsidRPr="00601C76" w:rsidTr="009D5AF6">
        <w:trPr>
          <w:trHeight w:val="485"/>
        </w:trPr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9D5AF6" w:rsidRPr="00601C76" w:rsidRDefault="009D5AF6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vAlign w:val="bottom"/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Insgesamt: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  <w:right w:val="nil"/>
            </w:tcBorders>
          </w:tcPr>
          <w:p w:rsidR="00500C02" w:rsidRPr="00601C76" w:rsidRDefault="00500C02" w:rsidP="0048376C">
            <w:pPr>
              <w:tabs>
                <w:tab w:val="left" w:pos="180"/>
              </w:tabs>
              <w:ind w:right="188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bookmarkEnd w:id="0"/>
    </w:tbl>
    <w:p w:rsidR="001F6006" w:rsidRDefault="001F6006" w:rsidP="0048376C">
      <w:pPr>
        <w:pStyle w:val="berschrift1"/>
        <w:tabs>
          <w:tab w:val="left" w:pos="180"/>
        </w:tabs>
        <w:jc w:val="both"/>
        <w:rPr>
          <w:rFonts w:ascii="Arial" w:hAnsi="Arial"/>
          <w:sz w:val="44"/>
        </w:rPr>
      </w:pPr>
    </w:p>
    <w:p w:rsidR="00500C02" w:rsidRPr="00601C76" w:rsidRDefault="001F6006" w:rsidP="006829F7">
      <w:pPr>
        <w:pStyle w:val="berschrift1"/>
        <w:tabs>
          <w:tab w:val="left" w:pos="180"/>
        </w:tabs>
        <w:spacing w:line="288" w:lineRule="auto"/>
        <w:jc w:val="both"/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</w:r>
      <w:bookmarkStart w:id="26" w:name="_Toc379883071"/>
      <w:r w:rsidR="006416FA" w:rsidRPr="00601C76">
        <w:rPr>
          <w:rFonts w:ascii="Arial" w:hAnsi="Arial"/>
          <w:sz w:val="44"/>
        </w:rPr>
        <w:lastRenderedPageBreak/>
        <w:t>Herzlich Willkommen in der Pädiatrie</w:t>
      </w:r>
      <w:bookmarkEnd w:id="26"/>
    </w:p>
    <w:p w:rsidR="006416FA" w:rsidRPr="001F6006" w:rsidRDefault="006416FA" w:rsidP="006829F7">
      <w:pPr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Sehr geehrte Frau Kollegin, sehr geehrter Herr Kollege, </w:t>
      </w:r>
    </w:p>
    <w:p w:rsidR="006416FA" w:rsidRPr="001F6006" w:rsidRDefault="001D5A07" w:rsidP="006829F7">
      <w:pPr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S</w:t>
      </w:r>
      <w:r w:rsidR="006416FA" w:rsidRPr="001F6006">
        <w:rPr>
          <w:rFonts w:ascii="Arial" w:hAnsi="Arial" w:cs="Arial"/>
          <w:sz w:val="30"/>
          <w:szCs w:val="30"/>
        </w:rPr>
        <w:t xml:space="preserve">ie haben sich für das Fach </w:t>
      </w:r>
      <w:r w:rsidR="00811CDD" w:rsidRPr="001F6006">
        <w:rPr>
          <w:rFonts w:ascii="Arial" w:hAnsi="Arial" w:cs="Arial"/>
          <w:sz w:val="30"/>
          <w:szCs w:val="30"/>
        </w:rPr>
        <w:t>Pädiatrie</w:t>
      </w:r>
      <w:r w:rsidR="006416FA" w:rsidRPr="001F6006">
        <w:rPr>
          <w:rFonts w:ascii="Arial" w:hAnsi="Arial" w:cs="Arial"/>
          <w:sz w:val="30"/>
          <w:szCs w:val="30"/>
        </w:rPr>
        <w:t xml:space="preserve"> </w:t>
      </w:r>
      <w:r w:rsidR="006C1A59" w:rsidRPr="001F6006">
        <w:rPr>
          <w:rFonts w:ascii="Arial" w:hAnsi="Arial" w:cs="Arial"/>
          <w:sz w:val="30"/>
          <w:szCs w:val="30"/>
        </w:rPr>
        <w:t xml:space="preserve">als Ihr Wahltertial </w:t>
      </w:r>
      <w:r w:rsidR="006416FA" w:rsidRPr="001F6006">
        <w:rPr>
          <w:rFonts w:ascii="Arial" w:hAnsi="Arial" w:cs="Arial"/>
          <w:sz w:val="30"/>
          <w:szCs w:val="30"/>
        </w:rPr>
        <w:t>entschi</w:t>
      </w:r>
      <w:r w:rsidR="006416FA" w:rsidRPr="001F6006">
        <w:rPr>
          <w:rFonts w:ascii="Arial" w:hAnsi="Arial" w:cs="Arial"/>
          <w:sz w:val="30"/>
          <w:szCs w:val="30"/>
        </w:rPr>
        <w:t>e</w:t>
      </w:r>
      <w:r w:rsidR="006416FA" w:rsidRPr="001F6006">
        <w:rPr>
          <w:rFonts w:ascii="Arial" w:hAnsi="Arial" w:cs="Arial"/>
          <w:sz w:val="30"/>
          <w:szCs w:val="30"/>
        </w:rPr>
        <w:t xml:space="preserve">den, was uns als Kinderärzte ausgesprochen freut, weil </w:t>
      </w:r>
      <w:r w:rsidRPr="001F6006">
        <w:rPr>
          <w:rFonts w:ascii="Arial" w:hAnsi="Arial" w:cs="Arial"/>
          <w:sz w:val="30"/>
          <w:szCs w:val="30"/>
        </w:rPr>
        <w:t>S</w:t>
      </w:r>
      <w:r w:rsidR="006416FA" w:rsidRPr="001F6006">
        <w:rPr>
          <w:rFonts w:ascii="Arial" w:hAnsi="Arial" w:cs="Arial"/>
          <w:sz w:val="30"/>
          <w:szCs w:val="30"/>
        </w:rPr>
        <w:t>ie damit Ihr Intere</w:t>
      </w:r>
      <w:r w:rsidR="006416FA" w:rsidRPr="001F6006">
        <w:rPr>
          <w:rFonts w:ascii="Arial" w:hAnsi="Arial" w:cs="Arial"/>
          <w:sz w:val="30"/>
          <w:szCs w:val="30"/>
        </w:rPr>
        <w:t>s</w:t>
      </w:r>
      <w:r w:rsidR="006416FA" w:rsidRPr="001F6006">
        <w:rPr>
          <w:rFonts w:ascii="Arial" w:hAnsi="Arial" w:cs="Arial"/>
          <w:sz w:val="30"/>
          <w:szCs w:val="30"/>
        </w:rPr>
        <w:t xml:space="preserve">se und Ihr Zugehörigkeitsgefühl </w:t>
      </w:r>
      <w:r w:rsidR="00811CDD" w:rsidRPr="001F6006">
        <w:rPr>
          <w:rFonts w:ascii="Arial" w:hAnsi="Arial" w:cs="Arial"/>
          <w:sz w:val="30"/>
          <w:szCs w:val="30"/>
        </w:rPr>
        <w:t xml:space="preserve">zum Fach </w:t>
      </w:r>
      <w:r w:rsidR="006416FA" w:rsidRPr="001F6006">
        <w:rPr>
          <w:rFonts w:ascii="Arial" w:hAnsi="Arial" w:cs="Arial"/>
          <w:sz w:val="30"/>
          <w:szCs w:val="30"/>
        </w:rPr>
        <w:t xml:space="preserve">zum Ausdruck gebracht haben. Viele PJ Studenten bringen schon </w:t>
      </w:r>
      <w:r w:rsidR="00811CDD" w:rsidRPr="001F6006">
        <w:rPr>
          <w:rFonts w:ascii="Arial" w:hAnsi="Arial" w:cs="Arial"/>
          <w:sz w:val="30"/>
          <w:szCs w:val="30"/>
        </w:rPr>
        <w:t>einiges an Vo</w:t>
      </w:r>
      <w:r w:rsidR="00811CDD" w:rsidRPr="001F6006">
        <w:rPr>
          <w:rFonts w:ascii="Arial" w:hAnsi="Arial" w:cs="Arial"/>
          <w:sz w:val="30"/>
          <w:szCs w:val="30"/>
        </w:rPr>
        <w:t>r</w:t>
      </w:r>
      <w:r w:rsidR="00811CDD" w:rsidRPr="001F6006">
        <w:rPr>
          <w:rFonts w:ascii="Arial" w:hAnsi="Arial" w:cs="Arial"/>
          <w:sz w:val="30"/>
          <w:szCs w:val="30"/>
        </w:rPr>
        <w:t>erfahrung</w:t>
      </w:r>
      <w:r w:rsidR="006416FA" w:rsidRPr="001F6006">
        <w:rPr>
          <w:rFonts w:ascii="Arial" w:hAnsi="Arial" w:cs="Arial"/>
          <w:sz w:val="30"/>
          <w:szCs w:val="30"/>
        </w:rPr>
        <w:t xml:space="preserve"> mit</w:t>
      </w:r>
      <w:r w:rsidR="00E53C9A" w:rsidRPr="001F6006">
        <w:rPr>
          <w:rFonts w:ascii="Arial" w:hAnsi="Arial" w:cs="Arial"/>
          <w:sz w:val="30"/>
          <w:szCs w:val="30"/>
        </w:rPr>
        <w:t>;</w:t>
      </w:r>
      <w:r w:rsidR="006416FA" w:rsidRPr="001F6006">
        <w:rPr>
          <w:rFonts w:ascii="Arial" w:hAnsi="Arial" w:cs="Arial"/>
          <w:sz w:val="30"/>
          <w:szCs w:val="30"/>
        </w:rPr>
        <w:t xml:space="preserve"> viele wollen langfri</w:t>
      </w:r>
      <w:r w:rsidR="006416FA" w:rsidRPr="001F6006">
        <w:rPr>
          <w:rFonts w:ascii="Arial" w:hAnsi="Arial" w:cs="Arial"/>
          <w:sz w:val="30"/>
          <w:szCs w:val="30"/>
        </w:rPr>
        <w:t>s</w:t>
      </w:r>
      <w:r w:rsidR="006416FA" w:rsidRPr="001F6006">
        <w:rPr>
          <w:rFonts w:ascii="Arial" w:hAnsi="Arial" w:cs="Arial"/>
          <w:sz w:val="30"/>
          <w:szCs w:val="30"/>
        </w:rPr>
        <w:t>tig in diesem Fach arbeiten</w:t>
      </w:r>
      <w:r w:rsidR="00E53C9A" w:rsidRPr="001F6006">
        <w:rPr>
          <w:rFonts w:ascii="Arial" w:hAnsi="Arial" w:cs="Arial"/>
          <w:sz w:val="30"/>
          <w:szCs w:val="30"/>
        </w:rPr>
        <w:t xml:space="preserve">, was sowohl unsere </w:t>
      </w:r>
      <w:r w:rsidR="009E320A" w:rsidRPr="001F6006">
        <w:rPr>
          <w:rFonts w:ascii="Arial" w:hAnsi="Arial" w:cs="Arial"/>
          <w:sz w:val="30"/>
          <w:szCs w:val="30"/>
        </w:rPr>
        <w:t>e</w:t>
      </w:r>
      <w:r w:rsidR="00E53C9A" w:rsidRPr="001F6006">
        <w:rPr>
          <w:rFonts w:ascii="Arial" w:hAnsi="Arial" w:cs="Arial"/>
          <w:sz w:val="30"/>
          <w:szCs w:val="30"/>
        </w:rPr>
        <w:t>igene Motivation</w:t>
      </w:r>
      <w:r w:rsidR="00811CDD" w:rsidRPr="001F6006">
        <w:rPr>
          <w:rFonts w:ascii="Arial" w:hAnsi="Arial" w:cs="Arial"/>
          <w:sz w:val="30"/>
          <w:szCs w:val="30"/>
        </w:rPr>
        <w:t>,</w:t>
      </w:r>
      <w:r w:rsidR="00E53C9A" w:rsidRPr="001F6006">
        <w:rPr>
          <w:rFonts w:ascii="Arial" w:hAnsi="Arial" w:cs="Arial"/>
          <w:sz w:val="30"/>
          <w:szCs w:val="30"/>
        </w:rPr>
        <w:t xml:space="preserve"> Sie gut auszubilden</w:t>
      </w:r>
      <w:r w:rsidR="009E320A" w:rsidRPr="001F6006">
        <w:rPr>
          <w:rFonts w:ascii="Arial" w:hAnsi="Arial" w:cs="Arial"/>
          <w:sz w:val="30"/>
          <w:szCs w:val="30"/>
        </w:rPr>
        <w:t>,</w:t>
      </w:r>
      <w:r w:rsidR="00E53C9A" w:rsidRPr="001F6006">
        <w:rPr>
          <w:rFonts w:ascii="Arial" w:hAnsi="Arial" w:cs="Arial"/>
          <w:sz w:val="30"/>
          <w:szCs w:val="30"/>
        </w:rPr>
        <w:t xml:space="preserve"> als auch die Erwartungen an Ihr Eng</w:t>
      </w:r>
      <w:r w:rsidR="00E53C9A" w:rsidRPr="001F6006">
        <w:rPr>
          <w:rFonts w:ascii="Arial" w:hAnsi="Arial" w:cs="Arial"/>
          <w:sz w:val="30"/>
          <w:szCs w:val="30"/>
        </w:rPr>
        <w:t>a</w:t>
      </w:r>
      <w:r w:rsidR="00E53C9A" w:rsidRPr="001F6006">
        <w:rPr>
          <w:rFonts w:ascii="Arial" w:hAnsi="Arial" w:cs="Arial"/>
          <w:sz w:val="30"/>
          <w:szCs w:val="30"/>
        </w:rPr>
        <w:t>gement erhöht</w:t>
      </w:r>
      <w:r w:rsidR="006416FA" w:rsidRPr="001F6006">
        <w:rPr>
          <w:rFonts w:ascii="Arial" w:hAnsi="Arial" w:cs="Arial"/>
          <w:sz w:val="30"/>
          <w:szCs w:val="30"/>
        </w:rPr>
        <w:t>.</w:t>
      </w:r>
    </w:p>
    <w:p w:rsidR="006416FA" w:rsidRPr="001F6006" w:rsidRDefault="006416FA" w:rsidP="006829F7">
      <w:pPr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Die Klinik für Kinder und Jugendmedizin der J.</w:t>
      </w:r>
      <w:r w:rsidR="009D77CF" w:rsidRPr="001F6006">
        <w:rPr>
          <w:rFonts w:ascii="Arial" w:hAnsi="Arial" w:cs="Arial"/>
          <w:sz w:val="30"/>
          <w:szCs w:val="30"/>
        </w:rPr>
        <w:t xml:space="preserve"> W. Goethe-Universität</w:t>
      </w:r>
      <w:r w:rsidR="007D4AE1" w:rsidRPr="001F6006">
        <w:rPr>
          <w:rFonts w:ascii="Arial" w:hAnsi="Arial" w:cs="Arial"/>
          <w:sz w:val="30"/>
          <w:szCs w:val="30"/>
        </w:rPr>
        <w:t>,</w:t>
      </w:r>
      <w:r w:rsidRPr="001F6006">
        <w:rPr>
          <w:rFonts w:ascii="Arial" w:hAnsi="Arial" w:cs="Arial"/>
          <w:sz w:val="30"/>
          <w:szCs w:val="30"/>
        </w:rPr>
        <w:t xml:space="preserve"> </w:t>
      </w:r>
      <w:r w:rsidR="00E53C9A" w:rsidRPr="001F6006">
        <w:rPr>
          <w:rFonts w:ascii="Arial" w:hAnsi="Arial" w:cs="Arial"/>
          <w:sz w:val="30"/>
          <w:szCs w:val="30"/>
        </w:rPr>
        <w:t xml:space="preserve">so wie auch alle Lehrkrankenhäuser </w:t>
      </w:r>
      <w:r w:rsidRPr="001F6006">
        <w:rPr>
          <w:rFonts w:ascii="Arial" w:hAnsi="Arial" w:cs="Arial"/>
          <w:sz w:val="30"/>
          <w:szCs w:val="30"/>
        </w:rPr>
        <w:t>wollen ihr PJ leh</w:t>
      </w:r>
      <w:r w:rsidRPr="001F6006">
        <w:rPr>
          <w:rFonts w:ascii="Arial" w:hAnsi="Arial" w:cs="Arial"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>reich gestalten</w:t>
      </w:r>
      <w:r w:rsidR="005C16CE" w:rsidRPr="001F6006">
        <w:rPr>
          <w:rFonts w:ascii="Arial" w:hAnsi="Arial" w:cs="Arial"/>
          <w:sz w:val="30"/>
          <w:szCs w:val="30"/>
        </w:rPr>
        <w:t xml:space="preserve"> und vom akademischen Studium zur klinischen B</w:t>
      </w:r>
      <w:r w:rsidR="005C16CE" w:rsidRPr="001F6006">
        <w:rPr>
          <w:rFonts w:ascii="Arial" w:hAnsi="Arial" w:cs="Arial"/>
          <w:sz w:val="30"/>
          <w:szCs w:val="30"/>
        </w:rPr>
        <w:t>e</w:t>
      </w:r>
      <w:r w:rsidR="005C16CE" w:rsidRPr="001F6006">
        <w:rPr>
          <w:rFonts w:ascii="Arial" w:hAnsi="Arial" w:cs="Arial"/>
          <w:sz w:val="30"/>
          <w:szCs w:val="30"/>
        </w:rPr>
        <w:t>rufsausbildung übergehen</w:t>
      </w:r>
      <w:r w:rsidR="001D5A07" w:rsidRPr="001F6006">
        <w:rPr>
          <w:rFonts w:ascii="Arial" w:hAnsi="Arial" w:cs="Arial"/>
          <w:sz w:val="30"/>
          <w:szCs w:val="30"/>
        </w:rPr>
        <w:t>. Dazu gehört auch, dass S</w:t>
      </w:r>
      <w:r w:rsidR="00E53C9A" w:rsidRPr="001F6006">
        <w:rPr>
          <w:rFonts w:ascii="Arial" w:hAnsi="Arial" w:cs="Arial"/>
          <w:sz w:val="30"/>
          <w:szCs w:val="30"/>
        </w:rPr>
        <w:t xml:space="preserve">ie aus der </w:t>
      </w:r>
      <w:r w:rsidR="00E53C9A" w:rsidRPr="001F6006">
        <w:rPr>
          <w:rFonts w:ascii="Arial" w:hAnsi="Arial" w:cs="Arial"/>
          <w:sz w:val="30"/>
          <w:szCs w:val="30"/>
        </w:rPr>
        <w:t>e</w:t>
      </w:r>
      <w:r w:rsidR="00E53C9A" w:rsidRPr="001F6006">
        <w:rPr>
          <w:rFonts w:ascii="Arial" w:hAnsi="Arial" w:cs="Arial"/>
          <w:sz w:val="30"/>
          <w:szCs w:val="30"/>
        </w:rPr>
        <w:t xml:space="preserve">her passiven, beobachtenden Rolle eines </w:t>
      </w:r>
      <w:r w:rsidR="007D4AE1" w:rsidRPr="001F6006">
        <w:rPr>
          <w:rFonts w:ascii="Arial" w:hAnsi="Arial" w:cs="Arial"/>
          <w:sz w:val="30"/>
          <w:szCs w:val="30"/>
        </w:rPr>
        <w:t>Studenten in die aktiv</w:t>
      </w:r>
      <w:r w:rsidR="00E53C9A" w:rsidRPr="001F6006">
        <w:rPr>
          <w:rFonts w:ascii="Arial" w:hAnsi="Arial" w:cs="Arial"/>
          <w:sz w:val="30"/>
          <w:szCs w:val="30"/>
        </w:rPr>
        <w:t xml:space="preserve"> handelnde Rolle des Arztes hineinwachsen. Sie werden in den A</w:t>
      </w:r>
      <w:r w:rsidR="00E53C9A" w:rsidRPr="001F6006">
        <w:rPr>
          <w:rFonts w:ascii="Arial" w:hAnsi="Arial" w:cs="Arial"/>
          <w:sz w:val="30"/>
          <w:szCs w:val="30"/>
        </w:rPr>
        <w:t>r</w:t>
      </w:r>
      <w:r w:rsidR="00E53C9A" w:rsidRPr="001F6006">
        <w:rPr>
          <w:rFonts w:ascii="Arial" w:hAnsi="Arial" w:cs="Arial"/>
          <w:sz w:val="30"/>
          <w:szCs w:val="30"/>
        </w:rPr>
        <w:t>beitsalltag eingeplant, sind Teil des Stationsteams und mü</w:t>
      </w:r>
      <w:r w:rsidR="00E53C9A" w:rsidRPr="001F6006">
        <w:rPr>
          <w:rFonts w:ascii="Arial" w:hAnsi="Arial" w:cs="Arial"/>
          <w:sz w:val="30"/>
          <w:szCs w:val="30"/>
        </w:rPr>
        <w:t>s</w:t>
      </w:r>
      <w:r w:rsidR="00E53C9A" w:rsidRPr="001F6006">
        <w:rPr>
          <w:rFonts w:ascii="Arial" w:hAnsi="Arial" w:cs="Arial"/>
          <w:sz w:val="30"/>
          <w:szCs w:val="30"/>
        </w:rPr>
        <w:t>sen sich in den Arbeitsalltag im Krankenhaus einfügen. Gleichzeitig ist klar, dass Sie noch nicht fertig ausgebildet sind und ärz</w:t>
      </w:r>
      <w:r w:rsidR="00E53C9A" w:rsidRPr="001F6006">
        <w:rPr>
          <w:rFonts w:ascii="Arial" w:hAnsi="Arial" w:cs="Arial"/>
          <w:sz w:val="30"/>
          <w:szCs w:val="30"/>
        </w:rPr>
        <w:t>t</w:t>
      </w:r>
      <w:r w:rsidR="00E53C9A" w:rsidRPr="001F6006">
        <w:rPr>
          <w:rFonts w:ascii="Arial" w:hAnsi="Arial" w:cs="Arial"/>
          <w:sz w:val="30"/>
          <w:szCs w:val="30"/>
        </w:rPr>
        <w:t>liche Tätigkeiten eben nur unter Supe</w:t>
      </w:r>
      <w:r w:rsidR="00E53C9A" w:rsidRPr="001F6006">
        <w:rPr>
          <w:rFonts w:ascii="Arial" w:hAnsi="Arial" w:cs="Arial"/>
          <w:sz w:val="30"/>
          <w:szCs w:val="30"/>
        </w:rPr>
        <w:t>r</w:t>
      </w:r>
      <w:r w:rsidR="00E53C9A" w:rsidRPr="001F6006">
        <w:rPr>
          <w:rFonts w:ascii="Arial" w:hAnsi="Arial" w:cs="Arial"/>
          <w:sz w:val="30"/>
          <w:szCs w:val="30"/>
        </w:rPr>
        <w:t xml:space="preserve">vision durchführen dürfen. </w:t>
      </w:r>
    </w:p>
    <w:p w:rsidR="00FD13D9" w:rsidRPr="001F6006" w:rsidRDefault="00FD13D9" w:rsidP="006829F7">
      <w:pPr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Die Pädiatrie ist ein sehr vielfältiges</w:t>
      </w:r>
      <w:r w:rsidR="005C16CE" w:rsidRPr="001F6006">
        <w:rPr>
          <w:rFonts w:ascii="Arial" w:hAnsi="Arial" w:cs="Arial"/>
          <w:sz w:val="30"/>
          <w:szCs w:val="30"/>
        </w:rPr>
        <w:t xml:space="preserve"> und spannendes</w:t>
      </w:r>
      <w:r w:rsidRPr="001F6006">
        <w:rPr>
          <w:rFonts w:ascii="Arial" w:hAnsi="Arial" w:cs="Arial"/>
          <w:sz w:val="30"/>
          <w:szCs w:val="30"/>
        </w:rPr>
        <w:t xml:space="preserve"> Fach. Sie u</w:t>
      </w:r>
      <w:r w:rsidRPr="001F6006">
        <w:rPr>
          <w:rFonts w:ascii="Arial" w:hAnsi="Arial" w:cs="Arial"/>
          <w:sz w:val="30"/>
          <w:szCs w:val="30"/>
        </w:rPr>
        <w:t>m</w:t>
      </w:r>
      <w:r w:rsidRPr="001F6006">
        <w:rPr>
          <w:rFonts w:ascii="Arial" w:hAnsi="Arial" w:cs="Arial"/>
          <w:sz w:val="30"/>
          <w:szCs w:val="30"/>
        </w:rPr>
        <w:t>fasst Aspekte der allgemeinen Grundversorgung, präventive Med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zin, die Behandlung von chronisch Kranken, die verschiedene A</w:t>
      </w:r>
      <w:r w:rsidRPr="001F6006">
        <w:rPr>
          <w:rFonts w:ascii="Arial" w:hAnsi="Arial" w:cs="Arial"/>
          <w:sz w:val="30"/>
          <w:szCs w:val="30"/>
        </w:rPr>
        <w:t>l</w:t>
      </w:r>
      <w:r w:rsidRPr="001F6006">
        <w:rPr>
          <w:rFonts w:ascii="Arial" w:hAnsi="Arial" w:cs="Arial"/>
          <w:sz w:val="30"/>
          <w:szCs w:val="30"/>
        </w:rPr>
        <w:t>tersklassen mit ihren Besonderheiten und alle nicht-operativen Sp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>zialgebiete bei Kindern</w:t>
      </w:r>
      <w:r w:rsidR="009E320A" w:rsidRPr="001F6006">
        <w:rPr>
          <w:rFonts w:ascii="Arial" w:hAnsi="Arial" w:cs="Arial"/>
          <w:sz w:val="30"/>
          <w:szCs w:val="30"/>
        </w:rPr>
        <w:t xml:space="preserve">, wie </w:t>
      </w:r>
      <w:r w:rsidRPr="001F6006">
        <w:rPr>
          <w:rFonts w:ascii="Arial" w:hAnsi="Arial" w:cs="Arial"/>
          <w:sz w:val="30"/>
          <w:szCs w:val="30"/>
        </w:rPr>
        <w:t xml:space="preserve">z.B. Neuropädiatrie, </w:t>
      </w:r>
      <w:r w:rsidR="009E320A" w:rsidRPr="001F6006">
        <w:rPr>
          <w:rFonts w:ascii="Arial" w:hAnsi="Arial" w:cs="Arial"/>
          <w:sz w:val="30"/>
          <w:szCs w:val="30"/>
        </w:rPr>
        <w:t>p</w:t>
      </w:r>
      <w:r w:rsidRPr="001F6006">
        <w:rPr>
          <w:rFonts w:ascii="Arial" w:hAnsi="Arial" w:cs="Arial"/>
          <w:sz w:val="30"/>
          <w:szCs w:val="30"/>
        </w:rPr>
        <w:t>ädiatrische N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>phrologie, Onkologie</w:t>
      </w:r>
      <w:r w:rsidR="009E320A" w:rsidRPr="001F6006">
        <w:rPr>
          <w:rFonts w:ascii="Arial" w:hAnsi="Arial" w:cs="Arial"/>
          <w:sz w:val="30"/>
          <w:szCs w:val="30"/>
        </w:rPr>
        <w:t xml:space="preserve"> und viele andere</w:t>
      </w:r>
      <w:r w:rsidRPr="001F6006">
        <w:rPr>
          <w:rFonts w:ascii="Arial" w:hAnsi="Arial" w:cs="Arial"/>
          <w:sz w:val="30"/>
          <w:szCs w:val="30"/>
        </w:rPr>
        <w:t>. In Hessen gibt es keine Kl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nik, die alle Aspekte der Kinderheilkunde umfasst. Alle Krankenhä</w:t>
      </w:r>
      <w:r w:rsidRPr="001F6006">
        <w:rPr>
          <w:rFonts w:ascii="Arial" w:hAnsi="Arial" w:cs="Arial"/>
          <w:sz w:val="30"/>
          <w:szCs w:val="30"/>
        </w:rPr>
        <w:t>u</w:t>
      </w:r>
      <w:r w:rsidRPr="001F6006">
        <w:rPr>
          <w:rFonts w:ascii="Arial" w:hAnsi="Arial" w:cs="Arial"/>
          <w:sz w:val="30"/>
          <w:szCs w:val="30"/>
        </w:rPr>
        <w:t>ser haben neben der allgemeinpädiatr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 xml:space="preserve">schen Basisversorgung ihre Spezialgebiete. So auch die Uniklinik und die Lehrkrankenhäuser. In Ihrem PJ werden </w:t>
      </w:r>
      <w:r w:rsidR="00576996" w:rsidRPr="001F6006">
        <w:rPr>
          <w:rFonts w:ascii="Arial" w:hAnsi="Arial" w:cs="Arial"/>
          <w:sz w:val="30"/>
          <w:szCs w:val="30"/>
        </w:rPr>
        <w:t>S</w:t>
      </w:r>
      <w:r w:rsidRPr="001F6006">
        <w:rPr>
          <w:rFonts w:ascii="Arial" w:hAnsi="Arial" w:cs="Arial"/>
          <w:sz w:val="30"/>
          <w:szCs w:val="30"/>
        </w:rPr>
        <w:t>ie überwiegend in dem allgemeinpäd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atrischen Umfeld arbeiten und lernen, jedoch sind Einsätze in allen Subspez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alitäten möglich.</w:t>
      </w:r>
    </w:p>
    <w:p w:rsidR="006416FA" w:rsidRPr="001F6006" w:rsidRDefault="000F1D51" w:rsidP="006829F7">
      <w:pPr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Wir hoffen mit Ihrer Ausbildung einen Beitrag zur besseren mediz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 xml:space="preserve">nischen Versorgung von Kindern leisten zu können, sei es, dass Sie </w:t>
      </w:r>
      <w:r w:rsidRPr="001F6006">
        <w:rPr>
          <w:rFonts w:ascii="Arial" w:hAnsi="Arial" w:cs="Arial"/>
          <w:sz w:val="30"/>
          <w:szCs w:val="30"/>
        </w:rPr>
        <w:lastRenderedPageBreak/>
        <w:t>in Zukunft selber in der Kinde</w:t>
      </w:r>
      <w:r w:rsidRPr="001F6006">
        <w:rPr>
          <w:rFonts w:ascii="Arial" w:hAnsi="Arial" w:cs="Arial"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 xml:space="preserve">heilkunde tätig </w:t>
      </w:r>
      <w:r w:rsidR="00E506EC" w:rsidRPr="001F6006">
        <w:rPr>
          <w:rFonts w:ascii="Arial" w:hAnsi="Arial" w:cs="Arial"/>
          <w:sz w:val="30"/>
          <w:szCs w:val="30"/>
        </w:rPr>
        <w:t>sein werden oder an andere Stelle, beispielsweise in der hausärztlichen Tätigkeit oder in einem ch</w:t>
      </w:r>
      <w:r w:rsidR="00E506EC" w:rsidRPr="001F6006">
        <w:rPr>
          <w:rFonts w:ascii="Arial" w:hAnsi="Arial" w:cs="Arial"/>
          <w:sz w:val="30"/>
          <w:szCs w:val="30"/>
        </w:rPr>
        <w:t>i</w:t>
      </w:r>
      <w:r w:rsidR="00E506EC" w:rsidRPr="001F6006">
        <w:rPr>
          <w:rFonts w:ascii="Arial" w:hAnsi="Arial" w:cs="Arial"/>
          <w:sz w:val="30"/>
          <w:szCs w:val="30"/>
        </w:rPr>
        <w:t>rurgischen Fach Kinder behandeln.</w:t>
      </w:r>
    </w:p>
    <w:p w:rsidR="006416FA" w:rsidRPr="00601C76" w:rsidRDefault="006416FA" w:rsidP="006829F7">
      <w:pPr>
        <w:tabs>
          <w:tab w:val="left" w:pos="180"/>
        </w:tabs>
        <w:spacing w:line="288" w:lineRule="auto"/>
        <w:rPr>
          <w:rFonts w:ascii="Arial" w:hAnsi="Arial" w:cs="Arial"/>
          <w:sz w:val="28"/>
          <w:szCs w:val="20"/>
        </w:rPr>
      </w:pPr>
    </w:p>
    <w:p w:rsidR="00500C02" w:rsidRPr="00601C76" w:rsidRDefault="00500C02" w:rsidP="006829F7">
      <w:pPr>
        <w:pStyle w:val="berschrift1"/>
        <w:tabs>
          <w:tab w:val="left" w:pos="180"/>
        </w:tabs>
        <w:spacing w:line="288" w:lineRule="auto"/>
        <w:rPr>
          <w:rFonts w:ascii="Arial" w:hAnsi="Arial" w:cs="Arial"/>
          <w:sz w:val="44"/>
        </w:rPr>
      </w:pPr>
      <w:bookmarkStart w:id="27" w:name="_Toc379883072"/>
      <w:r w:rsidRPr="00601C76">
        <w:rPr>
          <w:rFonts w:ascii="Arial" w:hAnsi="Arial" w:cs="Arial"/>
          <w:sz w:val="44"/>
        </w:rPr>
        <w:t>Umgang mit dem Lo</w:t>
      </w:r>
      <w:r w:rsidRPr="00601C76">
        <w:rPr>
          <w:rFonts w:ascii="Arial" w:hAnsi="Arial" w:cs="Arial"/>
          <w:sz w:val="44"/>
        </w:rPr>
        <w:t>g</w:t>
      </w:r>
      <w:r w:rsidRPr="00601C76">
        <w:rPr>
          <w:rFonts w:ascii="Arial" w:hAnsi="Arial" w:cs="Arial"/>
          <w:sz w:val="44"/>
        </w:rPr>
        <w:t>buch</w:t>
      </w:r>
      <w:bookmarkEnd w:id="27"/>
    </w:p>
    <w:p w:rsidR="00500C02" w:rsidRPr="001F6006" w:rsidRDefault="00500C02" w:rsidP="006829F7">
      <w:pPr>
        <w:pStyle w:val="Textkrper"/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Die in diesem Logbuch aufgeführten Fertigkeiten und Fähigkeit so</w:t>
      </w:r>
      <w:r w:rsidRPr="001F6006">
        <w:rPr>
          <w:rFonts w:ascii="Arial" w:hAnsi="Arial" w:cs="Arial"/>
          <w:sz w:val="30"/>
          <w:szCs w:val="30"/>
        </w:rPr>
        <w:t>l</w:t>
      </w:r>
      <w:r w:rsidRPr="001F6006">
        <w:rPr>
          <w:rFonts w:ascii="Arial" w:hAnsi="Arial" w:cs="Arial"/>
          <w:sz w:val="30"/>
          <w:szCs w:val="30"/>
        </w:rPr>
        <w:t>len Sie</w:t>
      </w:r>
      <w:r w:rsidR="006C1A59" w:rsidRPr="001F6006">
        <w:rPr>
          <w:rFonts w:ascii="Arial" w:hAnsi="Arial" w:cs="Arial"/>
          <w:sz w:val="30"/>
          <w:szCs w:val="30"/>
        </w:rPr>
        <w:t xml:space="preserve"> </w:t>
      </w:r>
      <w:r w:rsidRPr="001F6006">
        <w:rPr>
          <w:rFonts w:ascii="Arial" w:hAnsi="Arial" w:cs="Arial"/>
          <w:sz w:val="30"/>
          <w:szCs w:val="30"/>
        </w:rPr>
        <w:t xml:space="preserve">während des Tertials in der </w:t>
      </w:r>
      <w:r w:rsidR="00B86FE5" w:rsidRPr="001F6006">
        <w:rPr>
          <w:rFonts w:ascii="Arial" w:hAnsi="Arial" w:cs="Arial"/>
          <w:sz w:val="30"/>
          <w:szCs w:val="30"/>
        </w:rPr>
        <w:t>Kinderheilkunde</w:t>
      </w:r>
      <w:r w:rsidRPr="001F6006">
        <w:rPr>
          <w:rFonts w:ascii="Arial" w:hAnsi="Arial" w:cs="Arial"/>
          <w:sz w:val="30"/>
          <w:szCs w:val="30"/>
        </w:rPr>
        <w:t xml:space="preserve"> demonstriert bekommen, üben und zum A</w:t>
      </w:r>
      <w:r w:rsidRPr="001F6006">
        <w:rPr>
          <w:rFonts w:ascii="Arial" w:hAnsi="Arial" w:cs="Arial"/>
          <w:sz w:val="30"/>
          <w:szCs w:val="30"/>
        </w:rPr>
        <w:t>b</w:t>
      </w:r>
      <w:r w:rsidRPr="001F6006">
        <w:rPr>
          <w:rFonts w:ascii="Arial" w:hAnsi="Arial" w:cs="Arial"/>
          <w:sz w:val="30"/>
          <w:szCs w:val="30"/>
        </w:rPr>
        <w:t>schluss des Tertials auf der jeweils zugeordneten Niveaustufe beherrschen.</w:t>
      </w:r>
      <w:r w:rsidR="00EA2338" w:rsidRPr="001F6006">
        <w:rPr>
          <w:rFonts w:ascii="Arial" w:hAnsi="Arial" w:cs="Arial"/>
          <w:sz w:val="30"/>
          <w:szCs w:val="30"/>
        </w:rPr>
        <w:t xml:space="preserve"> Dabei ist aufgrund der H</w:t>
      </w:r>
      <w:r w:rsidR="00EA2338" w:rsidRPr="001F6006">
        <w:rPr>
          <w:rFonts w:ascii="Arial" w:hAnsi="Arial" w:cs="Arial"/>
          <w:sz w:val="30"/>
          <w:szCs w:val="30"/>
        </w:rPr>
        <w:t>e</w:t>
      </w:r>
      <w:r w:rsidR="00EA2338" w:rsidRPr="001F6006">
        <w:rPr>
          <w:rFonts w:ascii="Arial" w:hAnsi="Arial" w:cs="Arial"/>
          <w:sz w:val="30"/>
          <w:szCs w:val="30"/>
        </w:rPr>
        <w:t>terogenität des F</w:t>
      </w:r>
      <w:r w:rsidR="00EA2338" w:rsidRPr="001F6006">
        <w:rPr>
          <w:rFonts w:ascii="Arial" w:hAnsi="Arial" w:cs="Arial"/>
          <w:sz w:val="30"/>
          <w:szCs w:val="30"/>
        </w:rPr>
        <w:t>a</w:t>
      </w:r>
      <w:r w:rsidR="00EA2338" w:rsidRPr="001F6006">
        <w:rPr>
          <w:rFonts w:ascii="Arial" w:hAnsi="Arial" w:cs="Arial"/>
          <w:sz w:val="30"/>
          <w:szCs w:val="30"/>
        </w:rPr>
        <w:t xml:space="preserve">ches klar, dass ein fixes </w:t>
      </w:r>
      <w:r w:rsidR="007D4AE1" w:rsidRPr="001F6006">
        <w:rPr>
          <w:rFonts w:ascii="Arial" w:hAnsi="Arial" w:cs="Arial"/>
          <w:sz w:val="30"/>
          <w:szCs w:val="30"/>
        </w:rPr>
        <w:t>Pflicht-</w:t>
      </w:r>
      <w:r w:rsidR="00B36978" w:rsidRPr="001F6006">
        <w:rPr>
          <w:rFonts w:ascii="Arial" w:hAnsi="Arial" w:cs="Arial"/>
          <w:sz w:val="30"/>
          <w:szCs w:val="30"/>
        </w:rPr>
        <w:t>Curriculum</w:t>
      </w:r>
      <w:r w:rsidR="00EA2338" w:rsidRPr="001F6006">
        <w:rPr>
          <w:rFonts w:ascii="Arial" w:hAnsi="Arial" w:cs="Arial"/>
          <w:sz w:val="30"/>
          <w:szCs w:val="30"/>
        </w:rPr>
        <w:t xml:space="preserve"> nicht anwendbar ist: Manche Krankheiten treten </w:t>
      </w:r>
      <w:r w:rsidR="005C16CE" w:rsidRPr="001F6006">
        <w:rPr>
          <w:rFonts w:ascii="Arial" w:hAnsi="Arial" w:cs="Arial"/>
          <w:sz w:val="30"/>
          <w:szCs w:val="30"/>
        </w:rPr>
        <w:t>s</w:t>
      </w:r>
      <w:r w:rsidR="00EA2338" w:rsidRPr="001F6006">
        <w:rPr>
          <w:rFonts w:ascii="Arial" w:hAnsi="Arial" w:cs="Arial"/>
          <w:sz w:val="30"/>
          <w:szCs w:val="30"/>
        </w:rPr>
        <w:t>aisonal auf; wieder a</w:t>
      </w:r>
      <w:r w:rsidR="00EA2338" w:rsidRPr="001F6006">
        <w:rPr>
          <w:rFonts w:ascii="Arial" w:hAnsi="Arial" w:cs="Arial"/>
          <w:sz w:val="30"/>
          <w:szCs w:val="30"/>
        </w:rPr>
        <w:t>n</w:t>
      </w:r>
      <w:r w:rsidR="00EA2338" w:rsidRPr="001F6006">
        <w:rPr>
          <w:rFonts w:ascii="Arial" w:hAnsi="Arial" w:cs="Arial"/>
          <w:sz w:val="30"/>
          <w:szCs w:val="30"/>
        </w:rPr>
        <w:t>dere werden nur an bestim</w:t>
      </w:r>
      <w:r w:rsidR="00EA2338" w:rsidRPr="001F6006">
        <w:rPr>
          <w:rFonts w:ascii="Arial" w:hAnsi="Arial" w:cs="Arial"/>
          <w:sz w:val="30"/>
          <w:szCs w:val="30"/>
        </w:rPr>
        <w:t>m</w:t>
      </w:r>
      <w:r w:rsidR="00EA2338" w:rsidRPr="001F6006">
        <w:rPr>
          <w:rFonts w:ascii="Arial" w:hAnsi="Arial" w:cs="Arial"/>
          <w:sz w:val="30"/>
          <w:szCs w:val="30"/>
        </w:rPr>
        <w:t>ten Zentren behandelt. Und schließlich möchte man ja gerade ein Interesse für die Unzahl von seltenen E</w:t>
      </w:r>
      <w:r w:rsidR="00EA2338" w:rsidRPr="001F6006">
        <w:rPr>
          <w:rFonts w:ascii="Arial" w:hAnsi="Arial" w:cs="Arial"/>
          <w:sz w:val="30"/>
          <w:szCs w:val="30"/>
        </w:rPr>
        <w:t>r</w:t>
      </w:r>
      <w:r w:rsidR="00EA2338" w:rsidRPr="001F6006">
        <w:rPr>
          <w:rFonts w:ascii="Arial" w:hAnsi="Arial" w:cs="Arial"/>
          <w:sz w:val="30"/>
          <w:szCs w:val="30"/>
        </w:rPr>
        <w:t>krankungen wecken</w:t>
      </w:r>
      <w:r w:rsidR="006C1A59" w:rsidRPr="001F6006">
        <w:rPr>
          <w:rFonts w:ascii="Arial" w:hAnsi="Arial" w:cs="Arial"/>
          <w:sz w:val="30"/>
          <w:szCs w:val="30"/>
        </w:rPr>
        <w:t>,</w:t>
      </w:r>
      <w:r w:rsidR="00EA2338" w:rsidRPr="001F6006">
        <w:rPr>
          <w:rFonts w:ascii="Arial" w:hAnsi="Arial" w:cs="Arial"/>
          <w:sz w:val="30"/>
          <w:szCs w:val="30"/>
        </w:rPr>
        <w:t xml:space="preserve"> von denen j</w:t>
      </w:r>
      <w:r w:rsidR="00EA2338" w:rsidRPr="001F6006">
        <w:rPr>
          <w:rFonts w:ascii="Arial" w:hAnsi="Arial" w:cs="Arial"/>
          <w:sz w:val="30"/>
          <w:szCs w:val="30"/>
        </w:rPr>
        <w:t>e</w:t>
      </w:r>
      <w:r w:rsidR="00EA2338" w:rsidRPr="001F6006">
        <w:rPr>
          <w:rFonts w:ascii="Arial" w:hAnsi="Arial" w:cs="Arial"/>
          <w:sz w:val="30"/>
          <w:szCs w:val="30"/>
        </w:rPr>
        <w:t>der PJ-Student eine kleine aber nicht planbare Auswahl in seinem Ter</w:t>
      </w:r>
      <w:r w:rsidR="008F04CE" w:rsidRPr="001F6006">
        <w:rPr>
          <w:rFonts w:ascii="Arial" w:hAnsi="Arial" w:cs="Arial"/>
          <w:sz w:val="30"/>
          <w:szCs w:val="30"/>
        </w:rPr>
        <w:t>t</w:t>
      </w:r>
      <w:r w:rsidR="00EA2338" w:rsidRPr="001F6006">
        <w:rPr>
          <w:rFonts w:ascii="Arial" w:hAnsi="Arial" w:cs="Arial"/>
          <w:sz w:val="30"/>
          <w:szCs w:val="30"/>
        </w:rPr>
        <w:t>ial zu sehen b</w:t>
      </w:r>
      <w:r w:rsidR="00EA2338" w:rsidRPr="001F6006">
        <w:rPr>
          <w:rFonts w:ascii="Arial" w:hAnsi="Arial" w:cs="Arial"/>
          <w:sz w:val="30"/>
          <w:szCs w:val="30"/>
        </w:rPr>
        <w:t>e</w:t>
      </w:r>
      <w:r w:rsidR="00EA2338" w:rsidRPr="001F6006">
        <w:rPr>
          <w:rFonts w:ascii="Arial" w:hAnsi="Arial" w:cs="Arial"/>
          <w:sz w:val="30"/>
          <w:szCs w:val="30"/>
        </w:rPr>
        <w:t>kommt und an denen exemplarisch das diagnostische und therapeutische Proz</w:t>
      </w:r>
      <w:r w:rsidR="00EA2338" w:rsidRPr="001F6006">
        <w:rPr>
          <w:rFonts w:ascii="Arial" w:hAnsi="Arial" w:cs="Arial"/>
          <w:sz w:val="30"/>
          <w:szCs w:val="30"/>
        </w:rPr>
        <w:t>e</w:t>
      </w:r>
      <w:r w:rsidR="00EA2338" w:rsidRPr="001F6006">
        <w:rPr>
          <w:rFonts w:ascii="Arial" w:hAnsi="Arial" w:cs="Arial"/>
          <w:sz w:val="30"/>
          <w:szCs w:val="30"/>
        </w:rPr>
        <w:t>dere erlernt werden kann. Daher ist der Anteil opt</w:t>
      </w:r>
      <w:r w:rsidR="00EA2338" w:rsidRPr="001F6006">
        <w:rPr>
          <w:rFonts w:ascii="Arial" w:hAnsi="Arial" w:cs="Arial"/>
          <w:sz w:val="30"/>
          <w:szCs w:val="30"/>
        </w:rPr>
        <w:t>i</w:t>
      </w:r>
      <w:r w:rsidR="00EA2338" w:rsidRPr="001F6006">
        <w:rPr>
          <w:rFonts w:ascii="Arial" w:hAnsi="Arial" w:cs="Arial"/>
          <w:sz w:val="30"/>
          <w:szCs w:val="30"/>
        </w:rPr>
        <w:t>onaler Lerninhalte verhäl</w:t>
      </w:r>
      <w:r w:rsidR="00EA2338" w:rsidRPr="001F6006">
        <w:rPr>
          <w:rFonts w:ascii="Arial" w:hAnsi="Arial" w:cs="Arial"/>
          <w:sz w:val="30"/>
          <w:szCs w:val="30"/>
        </w:rPr>
        <w:t>t</w:t>
      </w:r>
      <w:r w:rsidR="00EA2338" w:rsidRPr="001F6006">
        <w:rPr>
          <w:rFonts w:ascii="Arial" w:hAnsi="Arial" w:cs="Arial"/>
          <w:sz w:val="30"/>
          <w:szCs w:val="30"/>
        </w:rPr>
        <w:t>nismäßig groß.</w:t>
      </w:r>
    </w:p>
    <w:p w:rsidR="00500C02" w:rsidRPr="001F6006" w:rsidRDefault="00500C02" w:rsidP="006829F7">
      <w:pPr>
        <w:pStyle w:val="Textkrper"/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Die Lehrziele werden in folgende Niveaustufen eingeteilt:</w:t>
      </w:r>
    </w:p>
    <w:p w:rsidR="00500C02" w:rsidRPr="001F6006" w:rsidRDefault="00500C02" w:rsidP="006829F7">
      <w:pPr>
        <w:pStyle w:val="Liste"/>
        <w:tabs>
          <w:tab w:val="left" w:pos="180"/>
        </w:tabs>
        <w:spacing w:line="288" w:lineRule="auto"/>
        <w:ind w:left="0" w:firstLine="0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b/>
          <w:sz w:val="30"/>
          <w:szCs w:val="30"/>
        </w:rPr>
        <w:t>D</w:t>
      </w:r>
      <w:r w:rsidRPr="001F6006">
        <w:rPr>
          <w:rFonts w:ascii="Arial" w:hAnsi="Arial" w:cs="Arial"/>
          <w:sz w:val="30"/>
          <w:szCs w:val="30"/>
        </w:rPr>
        <w:t xml:space="preserve"> = </w:t>
      </w:r>
      <w:r w:rsidRPr="001F6006">
        <w:rPr>
          <w:rFonts w:ascii="Arial" w:hAnsi="Arial" w:cs="Arial"/>
          <w:b/>
          <w:sz w:val="30"/>
          <w:szCs w:val="30"/>
        </w:rPr>
        <w:t>d</w:t>
      </w:r>
      <w:r w:rsidRPr="001F6006">
        <w:rPr>
          <w:rFonts w:ascii="Arial" w:hAnsi="Arial" w:cs="Arial"/>
          <w:sz w:val="30"/>
          <w:szCs w:val="30"/>
        </w:rPr>
        <w:t>emonstriert bekommen</w:t>
      </w:r>
      <w:r w:rsidR="006C1A59" w:rsidRPr="001F6006">
        <w:rPr>
          <w:rFonts w:ascii="Arial" w:hAnsi="Arial" w:cs="Arial"/>
          <w:sz w:val="30"/>
          <w:szCs w:val="30"/>
        </w:rPr>
        <w:t>;</w:t>
      </w:r>
      <w:r w:rsidR="005C16CE" w:rsidRPr="001F6006">
        <w:rPr>
          <w:rFonts w:ascii="Arial" w:hAnsi="Arial" w:cs="Arial"/>
          <w:sz w:val="30"/>
          <w:szCs w:val="30"/>
        </w:rPr>
        <w:t xml:space="preserve"> dies ist überwiegend bereits vor dem PJ gesch</w:t>
      </w:r>
      <w:r w:rsidR="005C16CE" w:rsidRPr="001F6006">
        <w:rPr>
          <w:rFonts w:ascii="Arial" w:hAnsi="Arial" w:cs="Arial"/>
          <w:sz w:val="30"/>
          <w:szCs w:val="30"/>
        </w:rPr>
        <w:t>e</w:t>
      </w:r>
      <w:r w:rsidR="005C16CE" w:rsidRPr="001F6006">
        <w:rPr>
          <w:rFonts w:ascii="Arial" w:hAnsi="Arial" w:cs="Arial"/>
          <w:sz w:val="30"/>
          <w:szCs w:val="30"/>
        </w:rPr>
        <w:t>hen</w:t>
      </w:r>
    </w:p>
    <w:p w:rsidR="00500C02" w:rsidRPr="001F6006" w:rsidRDefault="00500C02" w:rsidP="006829F7">
      <w:pPr>
        <w:pStyle w:val="Liste"/>
        <w:tabs>
          <w:tab w:val="left" w:pos="180"/>
        </w:tabs>
        <w:spacing w:line="288" w:lineRule="auto"/>
        <w:ind w:left="0" w:firstLine="0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b/>
          <w:sz w:val="30"/>
          <w:szCs w:val="30"/>
        </w:rPr>
        <w:t xml:space="preserve">S </w:t>
      </w:r>
      <w:r w:rsidRPr="001F6006">
        <w:rPr>
          <w:rFonts w:ascii="Arial" w:hAnsi="Arial" w:cs="Arial"/>
          <w:sz w:val="30"/>
          <w:szCs w:val="30"/>
        </w:rPr>
        <w:t xml:space="preserve">= unter </w:t>
      </w:r>
      <w:r w:rsidRPr="001F6006">
        <w:rPr>
          <w:rFonts w:ascii="Arial" w:hAnsi="Arial" w:cs="Arial"/>
          <w:b/>
          <w:sz w:val="30"/>
          <w:szCs w:val="30"/>
        </w:rPr>
        <w:t>S</w:t>
      </w:r>
      <w:r w:rsidRPr="001F6006">
        <w:rPr>
          <w:rFonts w:ascii="Arial" w:hAnsi="Arial" w:cs="Arial"/>
          <w:sz w:val="30"/>
          <w:szCs w:val="30"/>
        </w:rPr>
        <w:t>upervision durchführen</w:t>
      </w:r>
    </w:p>
    <w:p w:rsidR="00500C02" w:rsidRPr="001F6006" w:rsidRDefault="00500C02" w:rsidP="006829F7">
      <w:pPr>
        <w:pStyle w:val="Liste"/>
        <w:tabs>
          <w:tab w:val="left" w:pos="180"/>
        </w:tabs>
        <w:spacing w:line="288" w:lineRule="auto"/>
        <w:ind w:left="0" w:firstLine="0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b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 xml:space="preserve"> = </w:t>
      </w:r>
      <w:r w:rsidRPr="001F6006">
        <w:rPr>
          <w:rFonts w:ascii="Arial" w:hAnsi="Arial" w:cs="Arial"/>
          <w:b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>outinemäßig durchführen</w:t>
      </w:r>
    </w:p>
    <w:p w:rsidR="00500C02" w:rsidRPr="001F6006" w:rsidRDefault="00500C02" w:rsidP="006829F7">
      <w:pPr>
        <w:tabs>
          <w:tab w:val="left" w:pos="180"/>
          <w:tab w:val="left" w:pos="504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</w:p>
    <w:p w:rsidR="00500C02" w:rsidRPr="001F6006" w:rsidRDefault="00500C02" w:rsidP="006829F7">
      <w:pPr>
        <w:pStyle w:val="Textkrper"/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In dem vorliegenden Logbuch sind die Ler</w:t>
      </w:r>
      <w:r w:rsidR="00576996" w:rsidRPr="001F6006">
        <w:rPr>
          <w:rFonts w:ascii="Arial" w:hAnsi="Arial" w:cs="Arial"/>
          <w:sz w:val="30"/>
          <w:szCs w:val="30"/>
        </w:rPr>
        <w:t>n</w:t>
      </w:r>
      <w:r w:rsidRPr="001F6006">
        <w:rPr>
          <w:rFonts w:ascii="Arial" w:hAnsi="Arial" w:cs="Arial"/>
          <w:sz w:val="30"/>
          <w:szCs w:val="30"/>
        </w:rPr>
        <w:t>ziele des Praktischen Jahres mit den zugeordneten Niveaustufen aufgeführt. In dem Lo</w:t>
      </w:r>
      <w:r w:rsidRPr="001F6006">
        <w:rPr>
          <w:rFonts w:ascii="Arial" w:hAnsi="Arial" w:cs="Arial"/>
          <w:sz w:val="30"/>
          <w:szCs w:val="30"/>
        </w:rPr>
        <w:t>g</w:t>
      </w:r>
      <w:r w:rsidRPr="001F6006">
        <w:rPr>
          <w:rFonts w:ascii="Arial" w:hAnsi="Arial" w:cs="Arial"/>
          <w:sz w:val="30"/>
          <w:szCs w:val="30"/>
        </w:rPr>
        <w:t xml:space="preserve">buch </w:t>
      </w:r>
      <w:r w:rsidR="005C16CE" w:rsidRPr="001F6006">
        <w:rPr>
          <w:rFonts w:ascii="Arial" w:hAnsi="Arial" w:cs="Arial"/>
          <w:sz w:val="30"/>
          <w:szCs w:val="30"/>
        </w:rPr>
        <w:t xml:space="preserve">sollen </w:t>
      </w:r>
      <w:r w:rsidR="001D5A07" w:rsidRPr="001F6006">
        <w:rPr>
          <w:rFonts w:ascii="Arial" w:hAnsi="Arial" w:cs="Arial"/>
          <w:sz w:val="30"/>
          <w:szCs w:val="30"/>
        </w:rPr>
        <w:t>Sie sich</w:t>
      </w:r>
      <w:r w:rsidR="00576996" w:rsidRPr="001F6006">
        <w:rPr>
          <w:rFonts w:ascii="Arial" w:hAnsi="Arial" w:cs="Arial"/>
          <w:sz w:val="30"/>
          <w:szCs w:val="30"/>
        </w:rPr>
        <w:t>,</w:t>
      </w:r>
      <w:r w:rsidRPr="001F6006">
        <w:rPr>
          <w:rFonts w:ascii="Arial" w:hAnsi="Arial" w:cs="Arial"/>
          <w:sz w:val="30"/>
          <w:szCs w:val="30"/>
        </w:rPr>
        <w:t xml:space="preserve"> die supervidierte Durchführung und/oder die routinierte Durchführung von Ihren Stationsärzten te</w:t>
      </w:r>
      <w:r w:rsidRPr="001F6006">
        <w:rPr>
          <w:rFonts w:ascii="Arial" w:hAnsi="Arial" w:cs="Arial"/>
          <w:sz w:val="30"/>
          <w:szCs w:val="30"/>
        </w:rPr>
        <w:t>s</w:t>
      </w:r>
      <w:r w:rsidRPr="001F6006">
        <w:rPr>
          <w:rFonts w:ascii="Arial" w:hAnsi="Arial" w:cs="Arial"/>
          <w:sz w:val="30"/>
          <w:szCs w:val="30"/>
        </w:rPr>
        <w:t xml:space="preserve">tieren lassen. </w:t>
      </w:r>
    </w:p>
    <w:p w:rsidR="00500C02" w:rsidRPr="001F6006" w:rsidRDefault="00500C02" w:rsidP="006829F7">
      <w:pPr>
        <w:pStyle w:val="Textkrper"/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Einige Fähigkeiten/Fertigkeiten sollen mehrfach unter Supervision durchgeführt we</w:t>
      </w:r>
      <w:r w:rsidRPr="001F6006">
        <w:rPr>
          <w:rFonts w:ascii="Arial" w:hAnsi="Arial" w:cs="Arial"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 xml:space="preserve">den. </w:t>
      </w:r>
      <w:r w:rsidR="00B86FE5" w:rsidRPr="001F6006">
        <w:rPr>
          <w:rFonts w:ascii="Arial" w:hAnsi="Arial" w:cs="Arial"/>
          <w:sz w:val="30"/>
          <w:szCs w:val="30"/>
        </w:rPr>
        <w:t>Hierdurch wird zum einen sichergestellt, dass alle Studierenden das Lernziel erreichen können, zum anderen können die Studierenden von verschiedenen klinischen Lehrern le</w:t>
      </w:r>
      <w:r w:rsidR="00B86FE5" w:rsidRPr="001F6006">
        <w:rPr>
          <w:rFonts w:ascii="Arial" w:hAnsi="Arial" w:cs="Arial"/>
          <w:sz w:val="30"/>
          <w:szCs w:val="30"/>
        </w:rPr>
        <w:t>r</w:t>
      </w:r>
      <w:r w:rsidR="00B86FE5" w:rsidRPr="001F6006">
        <w:rPr>
          <w:rFonts w:ascii="Arial" w:hAnsi="Arial" w:cs="Arial"/>
          <w:sz w:val="30"/>
          <w:szCs w:val="30"/>
        </w:rPr>
        <w:lastRenderedPageBreak/>
        <w:t>nen</w:t>
      </w:r>
      <w:r w:rsidRPr="001F6006">
        <w:rPr>
          <w:rFonts w:ascii="Arial" w:hAnsi="Arial" w:cs="Arial"/>
          <w:sz w:val="30"/>
          <w:szCs w:val="30"/>
        </w:rPr>
        <w:t xml:space="preserve">. </w:t>
      </w:r>
      <w:r w:rsidR="00576996" w:rsidRPr="001F6006">
        <w:rPr>
          <w:rFonts w:ascii="Arial" w:hAnsi="Arial" w:cs="Arial"/>
          <w:sz w:val="30"/>
          <w:szCs w:val="30"/>
        </w:rPr>
        <w:t xml:space="preserve">Das </w:t>
      </w:r>
      <w:r w:rsidRPr="001F6006">
        <w:rPr>
          <w:rFonts w:ascii="Arial" w:hAnsi="Arial" w:cs="Arial"/>
          <w:sz w:val="30"/>
          <w:szCs w:val="30"/>
        </w:rPr>
        <w:t xml:space="preserve">Attribut R („routiniert“) sollte frühestens </w:t>
      </w:r>
      <w:r w:rsidR="00576996" w:rsidRPr="001F6006">
        <w:rPr>
          <w:rFonts w:ascii="Arial" w:hAnsi="Arial" w:cs="Arial"/>
          <w:sz w:val="30"/>
          <w:szCs w:val="30"/>
        </w:rPr>
        <w:t>vergeben werden</w:t>
      </w:r>
      <w:r w:rsidR="001D5A07" w:rsidRPr="001F6006">
        <w:rPr>
          <w:rFonts w:ascii="Arial" w:hAnsi="Arial" w:cs="Arial"/>
          <w:sz w:val="30"/>
          <w:szCs w:val="30"/>
        </w:rPr>
        <w:t xml:space="preserve">, </w:t>
      </w:r>
      <w:r w:rsidRPr="001F6006">
        <w:rPr>
          <w:rFonts w:ascii="Arial" w:hAnsi="Arial" w:cs="Arial"/>
          <w:sz w:val="30"/>
          <w:szCs w:val="30"/>
        </w:rPr>
        <w:t>wenn die vorgegebene Anzahl supervidierter Durchführung stattg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>fu</w:t>
      </w:r>
      <w:r w:rsidRPr="001F6006">
        <w:rPr>
          <w:rFonts w:ascii="Arial" w:hAnsi="Arial" w:cs="Arial"/>
          <w:sz w:val="30"/>
          <w:szCs w:val="30"/>
        </w:rPr>
        <w:t>n</w:t>
      </w:r>
      <w:r w:rsidRPr="001F6006">
        <w:rPr>
          <w:rFonts w:ascii="Arial" w:hAnsi="Arial" w:cs="Arial"/>
          <w:sz w:val="30"/>
          <w:szCs w:val="30"/>
        </w:rPr>
        <w:t xml:space="preserve">den hat. </w:t>
      </w:r>
    </w:p>
    <w:p w:rsidR="003D7140" w:rsidRPr="001F6006" w:rsidRDefault="003D7140" w:rsidP="006829F7">
      <w:pPr>
        <w:pStyle w:val="Textkrper"/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Wir bitten alle Beteiligten das Logbuch gewissenhaft zu führen; nur so kann die Aussagekraft dieses Dokuments unterlegt werden, nur so können </w:t>
      </w:r>
      <w:r w:rsidR="0072365D" w:rsidRPr="001F6006">
        <w:rPr>
          <w:rFonts w:ascii="Arial" w:hAnsi="Arial" w:cs="Arial"/>
          <w:sz w:val="30"/>
          <w:szCs w:val="30"/>
        </w:rPr>
        <w:t>langfristig</w:t>
      </w:r>
      <w:r w:rsidRPr="001F6006">
        <w:rPr>
          <w:rFonts w:ascii="Arial" w:hAnsi="Arial" w:cs="Arial"/>
          <w:sz w:val="30"/>
          <w:szCs w:val="30"/>
        </w:rPr>
        <w:t xml:space="preserve"> Verbess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>rungen der PJ-Ausbildung erreicht werden.</w:t>
      </w:r>
    </w:p>
    <w:p w:rsidR="00500C02" w:rsidRPr="001F6006" w:rsidRDefault="00500C02" w:rsidP="006829F7">
      <w:pPr>
        <w:pStyle w:val="berschrift3"/>
        <w:spacing w:line="288" w:lineRule="auto"/>
        <w:rPr>
          <w:sz w:val="30"/>
          <w:szCs w:val="30"/>
        </w:rPr>
      </w:pPr>
      <w:bookmarkStart w:id="28" w:name="_Toc351540432"/>
      <w:bookmarkStart w:id="29" w:name="_Toc379883073"/>
      <w:r w:rsidRPr="001F6006">
        <w:rPr>
          <w:sz w:val="30"/>
          <w:szCs w:val="30"/>
        </w:rPr>
        <w:t>Optional:</w:t>
      </w:r>
      <w:bookmarkEnd w:id="28"/>
      <w:bookmarkEnd w:id="29"/>
    </w:p>
    <w:p w:rsidR="00500C02" w:rsidRPr="001F6006" w:rsidRDefault="00500C02" w:rsidP="006829F7">
      <w:pPr>
        <w:pStyle w:val="Textkrper"/>
        <w:tabs>
          <w:tab w:val="left" w:pos="180"/>
        </w:tabs>
        <w:spacing w:line="288" w:lineRule="auto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Einzelne Ler</w:t>
      </w:r>
      <w:r w:rsidR="00576996" w:rsidRPr="001F6006">
        <w:rPr>
          <w:rFonts w:ascii="Arial" w:hAnsi="Arial" w:cs="Arial"/>
          <w:sz w:val="30"/>
          <w:szCs w:val="30"/>
        </w:rPr>
        <w:t>n</w:t>
      </w:r>
      <w:r w:rsidRPr="001F6006">
        <w:rPr>
          <w:rFonts w:ascii="Arial" w:hAnsi="Arial" w:cs="Arial"/>
          <w:sz w:val="30"/>
          <w:szCs w:val="30"/>
        </w:rPr>
        <w:t>ziele werden im Logbuch als optional geführt. Diese Lehrziele müssen nicht von jedem PJ-Studierenden erreicht we</w:t>
      </w:r>
      <w:r w:rsidRPr="001F6006">
        <w:rPr>
          <w:rFonts w:ascii="Arial" w:hAnsi="Arial" w:cs="Arial"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>den, weil sie nicht auf jeder Station des Universitätsklinik</w:t>
      </w:r>
      <w:r w:rsidR="00182BE2" w:rsidRPr="001F6006">
        <w:rPr>
          <w:rFonts w:ascii="Arial" w:hAnsi="Arial" w:cs="Arial"/>
          <w:sz w:val="30"/>
          <w:szCs w:val="30"/>
        </w:rPr>
        <w:t>ums oder auf den Stationen der a</w:t>
      </w:r>
      <w:r w:rsidRPr="001F6006">
        <w:rPr>
          <w:rFonts w:ascii="Arial" w:hAnsi="Arial" w:cs="Arial"/>
          <w:sz w:val="30"/>
          <w:szCs w:val="30"/>
        </w:rPr>
        <w:t>kademischen Lehrkrankenhäuser in den n</w:t>
      </w:r>
      <w:r w:rsidRPr="001F6006">
        <w:rPr>
          <w:rFonts w:ascii="Arial" w:hAnsi="Arial" w:cs="Arial"/>
          <w:sz w:val="30"/>
          <w:szCs w:val="30"/>
        </w:rPr>
        <w:t>ö</w:t>
      </w:r>
      <w:r w:rsidRPr="001F6006">
        <w:rPr>
          <w:rFonts w:ascii="Arial" w:hAnsi="Arial" w:cs="Arial"/>
          <w:sz w:val="30"/>
          <w:szCs w:val="30"/>
        </w:rPr>
        <w:t xml:space="preserve">tigen </w:t>
      </w:r>
      <w:r w:rsidR="00397A08" w:rsidRPr="001F6006">
        <w:rPr>
          <w:rFonts w:ascii="Arial" w:hAnsi="Arial" w:cs="Arial"/>
          <w:sz w:val="30"/>
          <w:szCs w:val="30"/>
        </w:rPr>
        <w:t>Z</w:t>
      </w:r>
      <w:r w:rsidRPr="001F6006">
        <w:rPr>
          <w:rFonts w:ascii="Arial" w:hAnsi="Arial" w:cs="Arial"/>
          <w:sz w:val="30"/>
          <w:szCs w:val="30"/>
        </w:rPr>
        <w:t>ahlen gewährlei</w:t>
      </w:r>
      <w:r w:rsidRPr="001F6006">
        <w:rPr>
          <w:rFonts w:ascii="Arial" w:hAnsi="Arial" w:cs="Arial"/>
          <w:sz w:val="30"/>
          <w:szCs w:val="30"/>
        </w:rPr>
        <w:t>s</w:t>
      </w:r>
      <w:r w:rsidRPr="001F6006">
        <w:rPr>
          <w:rFonts w:ascii="Arial" w:hAnsi="Arial" w:cs="Arial"/>
          <w:sz w:val="30"/>
          <w:szCs w:val="30"/>
        </w:rPr>
        <w:t>tet werden können.</w:t>
      </w:r>
      <w:r w:rsidR="00182BE2" w:rsidRPr="001F6006">
        <w:rPr>
          <w:rFonts w:ascii="Arial" w:hAnsi="Arial" w:cs="Arial"/>
          <w:sz w:val="30"/>
          <w:szCs w:val="30"/>
        </w:rPr>
        <w:t xml:space="preserve"> </w:t>
      </w:r>
    </w:p>
    <w:p w:rsidR="00500C02" w:rsidRPr="001F6006" w:rsidRDefault="00500C02" w:rsidP="006829F7">
      <w:pPr>
        <w:pStyle w:val="berschrift3"/>
        <w:spacing w:line="288" w:lineRule="auto"/>
        <w:rPr>
          <w:sz w:val="30"/>
          <w:szCs w:val="30"/>
        </w:rPr>
      </w:pPr>
      <w:bookmarkStart w:id="30" w:name="_Toc351540433"/>
      <w:bookmarkStart w:id="31" w:name="_Toc379883074"/>
      <w:r w:rsidRPr="001F6006">
        <w:rPr>
          <w:sz w:val="30"/>
          <w:szCs w:val="30"/>
        </w:rPr>
        <w:t>Bereits vor dem PJ erreicht:</w:t>
      </w:r>
      <w:bookmarkEnd w:id="30"/>
      <w:bookmarkEnd w:id="31"/>
    </w:p>
    <w:p w:rsidR="00500C02" w:rsidRPr="001F6006" w:rsidRDefault="00486980" w:rsidP="006829F7">
      <w:pPr>
        <w:pStyle w:val="Liste"/>
        <w:tabs>
          <w:tab w:val="left" w:pos="180"/>
        </w:tabs>
        <w:spacing w:line="288" w:lineRule="auto"/>
        <w:ind w:left="0" w:firstLine="0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Die meisten </w:t>
      </w:r>
      <w:r w:rsidR="00500C02" w:rsidRPr="001F6006">
        <w:rPr>
          <w:rFonts w:ascii="Arial" w:hAnsi="Arial" w:cs="Arial"/>
          <w:sz w:val="30"/>
          <w:szCs w:val="30"/>
        </w:rPr>
        <w:t>Ler</w:t>
      </w:r>
      <w:r w:rsidRPr="001F6006">
        <w:rPr>
          <w:rFonts w:ascii="Arial" w:hAnsi="Arial" w:cs="Arial"/>
          <w:sz w:val="30"/>
          <w:szCs w:val="30"/>
        </w:rPr>
        <w:t>n</w:t>
      </w:r>
      <w:r w:rsidR="00500C02" w:rsidRPr="001F6006">
        <w:rPr>
          <w:rFonts w:ascii="Arial" w:hAnsi="Arial" w:cs="Arial"/>
          <w:sz w:val="30"/>
          <w:szCs w:val="30"/>
        </w:rPr>
        <w:t xml:space="preserve">ziele sind bereits vor dem PJ </w:t>
      </w:r>
      <w:r w:rsidRPr="001F6006">
        <w:rPr>
          <w:rFonts w:ascii="Arial" w:hAnsi="Arial" w:cs="Arial"/>
          <w:sz w:val="30"/>
          <w:szCs w:val="30"/>
        </w:rPr>
        <w:t xml:space="preserve">auf dem </w:t>
      </w:r>
      <w:r w:rsidR="00500C02" w:rsidRPr="001F6006">
        <w:rPr>
          <w:rFonts w:ascii="Arial" w:hAnsi="Arial" w:cs="Arial"/>
          <w:sz w:val="30"/>
          <w:szCs w:val="30"/>
        </w:rPr>
        <w:t>Niveau D</w:t>
      </w:r>
      <w:r w:rsidRPr="001F6006">
        <w:rPr>
          <w:rFonts w:ascii="Arial" w:hAnsi="Arial" w:cs="Arial"/>
          <w:sz w:val="30"/>
          <w:szCs w:val="30"/>
        </w:rPr>
        <w:t xml:space="preserve"> erreicht worden</w:t>
      </w:r>
      <w:r w:rsidR="00500C02" w:rsidRPr="001F6006">
        <w:rPr>
          <w:rFonts w:ascii="Arial" w:hAnsi="Arial" w:cs="Arial"/>
          <w:sz w:val="30"/>
          <w:szCs w:val="30"/>
        </w:rPr>
        <w:t>. Das heißt nicht, dass Sie diese ärztlichen Tätigke</w:t>
      </w:r>
      <w:r w:rsidR="00500C02" w:rsidRPr="001F6006">
        <w:rPr>
          <w:rFonts w:ascii="Arial" w:hAnsi="Arial" w:cs="Arial"/>
          <w:sz w:val="30"/>
          <w:szCs w:val="30"/>
        </w:rPr>
        <w:t>i</w:t>
      </w:r>
      <w:r w:rsidR="00500C02" w:rsidRPr="001F6006">
        <w:rPr>
          <w:rFonts w:ascii="Arial" w:hAnsi="Arial" w:cs="Arial"/>
          <w:sz w:val="30"/>
          <w:szCs w:val="30"/>
        </w:rPr>
        <w:t>ten nicht mehr demonstriert b</w:t>
      </w:r>
      <w:r w:rsidR="00500C02" w:rsidRPr="001F6006">
        <w:rPr>
          <w:rFonts w:ascii="Arial" w:hAnsi="Arial" w:cs="Arial"/>
          <w:sz w:val="30"/>
          <w:szCs w:val="30"/>
        </w:rPr>
        <w:t>e</w:t>
      </w:r>
      <w:r w:rsidR="00500C02" w:rsidRPr="001F6006">
        <w:rPr>
          <w:rFonts w:ascii="Arial" w:hAnsi="Arial" w:cs="Arial"/>
          <w:sz w:val="30"/>
          <w:szCs w:val="30"/>
        </w:rPr>
        <w:t>kommen sollen, sondern nur, dass sie nic</w:t>
      </w:r>
      <w:r w:rsidR="008B0DFE" w:rsidRPr="001F6006">
        <w:rPr>
          <w:rFonts w:ascii="Arial" w:hAnsi="Arial" w:cs="Arial"/>
          <w:sz w:val="30"/>
          <w:szCs w:val="30"/>
        </w:rPr>
        <w:t>ht mehr explizit im Lehrplan</w:t>
      </w:r>
      <w:r w:rsidR="00500C02" w:rsidRPr="001F6006">
        <w:rPr>
          <w:rFonts w:ascii="Arial" w:hAnsi="Arial" w:cs="Arial"/>
          <w:sz w:val="30"/>
          <w:szCs w:val="30"/>
        </w:rPr>
        <w:t xml:space="preserve"> für das PJ au</w:t>
      </w:r>
      <w:r w:rsidR="00500C02" w:rsidRPr="001F6006">
        <w:rPr>
          <w:rFonts w:ascii="Arial" w:hAnsi="Arial" w:cs="Arial"/>
          <w:sz w:val="30"/>
          <w:szCs w:val="30"/>
        </w:rPr>
        <w:t>f</w:t>
      </w:r>
      <w:r w:rsidR="00500C02" w:rsidRPr="001F6006">
        <w:rPr>
          <w:rFonts w:ascii="Arial" w:hAnsi="Arial" w:cs="Arial"/>
          <w:sz w:val="30"/>
          <w:szCs w:val="30"/>
        </w:rPr>
        <w:t xml:space="preserve">geführt sind. </w:t>
      </w:r>
    </w:p>
    <w:p w:rsidR="00500C02" w:rsidRPr="001F6006" w:rsidRDefault="00500C02" w:rsidP="006829F7">
      <w:pPr>
        <w:pStyle w:val="berschrift3"/>
        <w:spacing w:line="288" w:lineRule="auto"/>
        <w:rPr>
          <w:sz w:val="30"/>
          <w:szCs w:val="30"/>
        </w:rPr>
      </w:pPr>
      <w:bookmarkStart w:id="32" w:name="_Toc349893936"/>
      <w:bookmarkStart w:id="33" w:name="_Toc349896145"/>
      <w:bookmarkStart w:id="34" w:name="_Toc351540434"/>
      <w:bookmarkStart w:id="35" w:name="_Toc379883075"/>
      <w:r w:rsidRPr="001F6006">
        <w:rPr>
          <w:sz w:val="30"/>
          <w:szCs w:val="30"/>
        </w:rPr>
        <w:t>Strukturierte Feedback-Bögen</w:t>
      </w:r>
      <w:bookmarkEnd w:id="32"/>
      <w:bookmarkEnd w:id="33"/>
      <w:bookmarkEnd w:id="34"/>
      <w:bookmarkEnd w:id="35"/>
    </w:p>
    <w:p w:rsidR="005C16CE" w:rsidRPr="001F6006" w:rsidRDefault="00500C02" w:rsidP="006829F7">
      <w:pPr>
        <w:pStyle w:val="Liste"/>
        <w:widowControl w:val="0"/>
        <w:tabs>
          <w:tab w:val="left" w:pos="180"/>
        </w:tabs>
        <w:spacing w:line="288" w:lineRule="auto"/>
        <w:ind w:left="0" w:firstLine="0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Grundsätzlich ist das Feedback auf den Stationen ein wesentlicher Bestandteil der Ausbildung. </w:t>
      </w:r>
      <w:r w:rsidR="0039331A" w:rsidRPr="001F6006">
        <w:rPr>
          <w:rFonts w:ascii="Arial" w:hAnsi="Arial" w:cs="Arial"/>
          <w:sz w:val="30"/>
          <w:szCs w:val="30"/>
        </w:rPr>
        <w:t>Ei</w:t>
      </w:r>
      <w:r w:rsidR="0039331A" w:rsidRPr="001F6006">
        <w:rPr>
          <w:rFonts w:ascii="Arial" w:hAnsi="Arial" w:cs="Arial"/>
          <w:sz w:val="30"/>
          <w:szCs w:val="30"/>
        </w:rPr>
        <w:t>n</w:t>
      </w:r>
      <w:r w:rsidR="0039331A" w:rsidRPr="001F6006">
        <w:rPr>
          <w:rFonts w:ascii="Arial" w:hAnsi="Arial" w:cs="Arial"/>
          <w:sz w:val="30"/>
          <w:szCs w:val="30"/>
        </w:rPr>
        <w:t>zelne Aspekte Ihrer Tätigkeit in der Klinik sollen ü</w:t>
      </w:r>
      <w:r w:rsidRPr="001F6006">
        <w:rPr>
          <w:rFonts w:ascii="Arial" w:hAnsi="Arial" w:cs="Arial"/>
          <w:sz w:val="30"/>
          <w:szCs w:val="30"/>
        </w:rPr>
        <w:t xml:space="preserve">ber das normale Feedback hinaus sollen </w:t>
      </w:r>
      <w:r w:rsidR="001D5A07" w:rsidRPr="001F6006">
        <w:rPr>
          <w:rFonts w:ascii="Arial" w:hAnsi="Arial" w:cs="Arial"/>
          <w:sz w:val="30"/>
          <w:szCs w:val="30"/>
        </w:rPr>
        <w:t>gesondert n</w:t>
      </w:r>
      <w:r w:rsidR="00A01450" w:rsidRPr="001F6006">
        <w:rPr>
          <w:rFonts w:ascii="Arial" w:hAnsi="Arial" w:cs="Arial"/>
          <w:sz w:val="30"/>
          <w:szCs w:val="30"/>
        </w:rPr>
        <w:t>achbesprochen werden</w:t>
      </w:r>
      <w:r w:rsidR="0039331A" w:rsidRPr="001F6006">
        <w:rPr>
          <w:rFonts w:ascii="Arial" w:hAnsi="Arial" w:cs="Arial"/>
          <w:sz w:val="30"/>
          <w:szCs w:val="30"/>
        </w:rPr>
        <w:t>,</w:t>
      </w:r>
      <w:r w:rsidR="00A01450" w:rsidRPr="001F6006">
        <w:rPr>
          <w:rFonts w:ascii="Arial" w:hAnsi="Arial" w:cs="Arial"/>
          <w:sz w:val="30"/>
          <w:szCs w:val="30"/>
        </w:rPr>
        <w:t xml:space="preserve"> und diese Nachbespr</w:t>
      </w:r>
      <w:r w:rsidR="00A01450" w:rsidRPr="001F6006">
        <w:rPr>
          <w:rFonts w:ascii="Arial" w:hAnsi="Arial" w:cs="Arial"/>
          <w:sz w:val="30"/>
          <w:szCs w:val="30"/>
        </w:rPr>
        <w:t>e</w:t>
      </w:r>
      <w:r w:rsidR="00A01450" w:rsidRPr="001F6006">
        <w:rPr>
          <w:rFonts w:ascii="Arial" w:hAnsi="Arial" w:cs="Arial"/>
          <w:sz w:val="30"/>
          <w:szCs w:val="30"/>
        </w:rPr>
        <w:t xml:space="preserve">chung </w:t>
      </w:r>
      <w:r w:rsidR="0039331A" w:rsidRPr="001F6006">
        <w:rPr>
          <w:rFonts w:ascii="Arial" w:hAnsi="Arial" w:cs="Arial"/>
          <w:sz w:val="30"/>
          <w:szCs w:val="30"/>
        </w:rPr>
        <w:t xml:space="preserve">soll </w:t>
      </w:r>
      <w:r w:rsidR="00A01450" w:rsidRPr="001F6006">
        <w:rPr>
          <w:rFonts w:ascii="Arial" w:hAnsi="Arial" w:cs="Arial"/>
          <w:sz w:val="30"/>
          <w:szCs w:val="30"/>
        </w:rPr>
        <w:t>in einem</w:t>
      </w:r>
      <w:r w:rsidRPr="001F6006">
        <w:rPr>
          <w:rFonts w:ascii="Arial" w:hAnsi="Arial" w:cs="Arial"/>
          <w:sz w:val="30"/>
          <w:szCs w:val="30"/>
        </w:rPr>
        <w:t xml:space="preserve"> </w:t>
      </w:r>
      <w:r w:rsidR="00A30ADD" w:rsidRPr="001F6006">
        <w:rPr>
          <w:rFonts w:ascii="Arial" w:hAnsi="Arial" w:cs="Arial"/>
          <w:i/>
          <w:sz w:val="30"/>
          <w:szCs w:val="30"/>
        </w:rPr>
        <w:t>s</w:t>
      </w:r>
      <w:r w:rsidRPr="001F6006">
        <w:rPr>
          <w:rFonts w:ascii="Arial" w:hAnsi="Arial" w:cs="Arial"/>
          <w:i/>
          <w:sz w:val="30"/>
          <w:szCs w:val="30"/>
        </w:rPr>
        <w:t>trukturierten Feedback-Bogen</w:t>
      </w:r>
      <w:r w:rsidRPr="001F6006">
        <w:rPr>
          <w:rFonts w:ascii="Arial" w:hAnsi="Arial" w:cs="Arial"/>
          <w:sz w:val="30"/>
          <w:szCs w:val="30"/>
        </w:rPr>
        <w:t xml:space="preserve"> </w:t>
      </w:r>
      <w:r w:rsidR="004A39F0" w:rsidRPr="001F6006">
        <w:rPr>
          <w:rFonts w:ascii="Arial" w:hAnsi="Arial" w:cs="Arial"/>
          <w:sz w:val="30"/>
          <w:szCs w:val="30"/>
        </w:rPr>
        <w:t>dokumentiert</w:t>
      </w:r>
      <w:r w:rsidRPr="001F6006">
        <w:rPr>
          <w:rFonts w:ascii="Arial" w:hAnsi="Arial" w:cs="Arial"/>
          <w:sz w:val="30"/>
          <w:szCs w:val="30"/>
        </w:rPr>
        <w:t xml:space="preserve"> werden. Dazu finden Sie im Anhang Bögen, die vom supervidierenden Arzt ausgefüllt werden mü</w:t>
      </w:r>
      <w:r w:rsidRPr="001F6006">
        <w:rPr>
          <w:rFonts w:ascii="Arial" w:hAnsi="Arial" w:cs="Arial"/>
          <w:sz w:val="30"/>
          <w:szCs w:val="30"/>
        </w:rPr>
        <w:t>s</w:t>
      </w:r>
      <w:r w:rsidRPr="001F6006">
        <w:rPr>
          <w:rFonts w:ascii="Arial" w:hAnsi="Arial" w:cs="Arial"/>
          <w:sz w:val="30"/>
          <w:szCs w:val="30"/>
        </w:rPr>
        <w:t xml:space="preserve">sen. Diese </w:t>
      </w:r>
      <w:r w:rsidR="004A39F0" w:rsidRPr="001F6006">
        <w:rPr>
          <w:rFonts w:ascii="Arial" w:hAnsi="Arial" w:cs="Arial"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 xml:space="preserve">ückmeldungen </w:t>
      </w:r>
      <w:r w:rsidR="004A39F0" w:rsidRPr="001F6006">
        <w:rPr>
          <w:rFonts w:ascii="Arial" w:hAnsi="Arial" w:cs="Arial"/>
          <w:sz w:val="30"/>
          <w:szCs w:val="30"/>
        </w:rPr>
        <w:t>sollen</w:t>
      </w:r>
      <w:r w:rsidRPr="001F6006">
        <w:rPr>
          <w:rFonts w:ascii="Arial" w:hAnsi="Arial" w:cs="Arial"/>
          <w:sz w:val="30"/>
          <w:szCs w:val="30"/>
        </w:rPr>
        <w:t xml:space="preserve"> Ihnen helfen, Ihre eigenen Fähigkeiten und Fertigkeiten zu </w:t>
      </w:r>
      <w:r w:rsidR="004A39F0" w:rsidRPr="001F6006">
        <w:rPr>
          <w:rFonts w:ascii="Arial" w:hAnsi="Arial" w:cs="Arial"/>
          <w:sz w:val="30"/>
          <w:szCs w:val="30"/>
        </w:rPr>
        <w:t>verbessern</w:t>
      </w:r>
      <w:r w:rsidRPr="001F6006">
        <w:rPr>
          <w:rFonts w:ascii="Arial" w:hAnsi="Arial" w:cs="Arial"/>
          <w:sz w:val="30"/>
          <w:szCs w:val="30"/>
        </w:rPr>
        <w:t>, Stärken fes</w:t>
      </w:r>
      <w:r w:rsidRPr="001F6006">
        <w:rPr>
          <w:rFonts w:ascii="Arial" w:hAnsi="Arial" w:cs="Arial"/>
          <w:sz w:val="30"/>
          <w:szCs w:val="30"/>
        </w:rPr>
        <w:t>t</w:t>
      </w:r>
      <w:r w:rsidRPr="001F6006">
        <w:rPr>
          <w:rFonts w:ascii="Arial" w:hAnsi="Arial" w:cs="Arial"/>
          <w:sz w:val="30"/>
          <w:szCs w:val="30"/>
        </w:rPr>
        <w:t>zustellen und individuell an Ihren noch bestehenden Schwächen zu arbeiten. Die Durchführung und D</w:t>
      </w:r>
      <w:r w:rsidRPr="001F6006">
        <w:rPr>
          <w:rFonts w:ascii="Arial" w:hAnsi="Arial" w:cs="Arial"/>
          <w:sz w:val="30"/>
          <w:szCs w:val="30"/>
        </w:rPr>
        <w:t>o</w:t>
      </w:r>
      <w:r w:rsidRPr="001F6006">
        <w:rPr>
          <w:rFonts w:ascii="Arial" w:hAnsi="Arial" w:cs="Arial"/>
          <w:sz w:val="30"/>
          <w:szCs w:val="30"/>
        </w:rPr>
        <w:t xml:space="preserve">kumentation aller </w:t>
      </w:r>
      <w:r w:rsidR="00A30ADD" w:rsidRPr="001F6006">
        <w:rPr>
          <w:rFonts w:ascii="Arial" w:hAnsi="Arial" w:cs="Arial"/>
          <w:i/>
          <w:sz w:val="30"/>
          <w:szCs w:val="30"/>
        </w:rPr>
        <w:t>s</w:t>
      </w:r>
      <w:r w:rsidRPr="001F6006">
        <w:rPr>
          <w:rFonts w:ascii="Arial" w:hAnsi="Arial" w:cs="Arial"/>
          <w:i/>
          <w:sz w:val="30"/>
          <w:szCs w:val="30"/>
        </w:rPr>
        <w:t>trukturierten Feedback-Bögen</w:t>
      </w:r>
      <w:r w:rsidRPr="001F6006">
        <w:rPr>
          <w:rFonts w:ascii="Arial" w:hAnsi="Arial" w:cs="Arial"/>
          <w:sz w:val="30"/>
          <w:szCs w:val="30"/>
        </w:rPr>
        <w:t xml:space="preserve"> ist obligatorisch. Die Bewertung dient nur zur Ei</w:t>
      </w:r>
      <w:r w:rsidRPr="001F6006">
        <w:rPr>
          <w:rFonts w:ascii="Arial" w:hAnsi="Arial" w:cs="Arial"/>
          <w:sz w:val="30"/>
          <w:szCs w:val="30"/>
        </w:rPr>
        <w:t>n</w:t>
      </w:r>
      <w:r w:rsidRPr="001F6006">
        <w:rPr>
          <w:rFonts w:ascii="Arial" w:hAnsi="Arial" w:cs="Arial"/>
          <w:sz w:val="30"/>
          <w:szCs w:val="30"/>
        </w:rPr>
        <w:t xml:space="preserve">schätzung des eigenen Lernfortschrittes. </w:t>
      </w:r>
      <w:r w:rsidR="001D5A07" w:rsidRPr="001F6006">
        <w:rPr>
          <w:rFonts w:ascii="Arial" w:hAnsi="Arial" w:cs="Arial"/>
          <w:sz w:val="30"/>
          <w:szCs w:val="30"/>
        </w:rPr>
        <w:t>Bitte sehen S</w:t>
      </w:r>
      <w:r w:rsidR="004A39F0" w:rsidRPr="001F6006">
        <w:rPr>
          <w:rFonts w:ascii="Arial" w:hAnsi="Arial" w:cs="Arial"/>
          <w:sz w:val="30"/>
          <w:szCs w:val="30"/>
        </w:rPr>
        <w:t>ie ein so</w:t>
      </w:r>
      <w:r w:rsidR="004A39F0" w:rsidRPr="001F6006">
        <w:rPr>
          <w:rFonts w:ascii="Arial" w:hAnsi="Arial" w:cs="Arial"/>
          <w:sz w:val="30"/>
          <w:szCs w:val="30"/>
        </w:rPr>
        <w:t>l</w:t>
      </w:r>
      <w:r w:rsidR="004A39F0" w:rsidRPr="001F6006">
        <w:rPr>
          <w:rFonts w:ascii="Arial" w:hAnsi="Arial" w:cs="Arial"/>
          <w:sz w:val="30"/>
          <w:szCs w:val="30"/>
        </w:rPr>
        <w:lastRenderedPageBreak/>
        <w:t>ches Fee</w:t>
      </w:r>
      <w:r w:rsidR="004A39F0" w:rsidRPr="001F6006">
        <w:rPr>
          <w:rFonts w:ascii="Arial" w:hAnsi="Arial" w:cs="Arial"/>
          <w:sz w:val="30"/>
          <w:szCs w:val="30"/>
        </w:rPr>
        <w:t>d</w:t>
      </w:r>
      <w:r w:rsidR="004A39F0" w:rsidRPr="001F6006">
        <w:rPr>
          <w:rFonts w:ascii="Arial" w:hAnsi="Arial" w:cs="Arial"/>
          <w:sz w:val="30"/>
          <w:szCs w:val="30"/>
        </w:rPr>
        <w:t xml:space="preserve">back nicht als Prüfung an. </w:t>
      </w:r>
    </w:p>
    <w:p w:rsidR="00500C02" w:rsidRPr="001F6006" w:rsidRDefault="004A39F0" w:rsidP="006829F7">
      <w:pPr>
        <w:pStyle w:val="berschrift3"/>
        <w:spacing w:line="288" w:lineRule="auto"/>
        <w:rPr>
          <w:sz w:val="30"/>
          <w:szCs w:val="30"/>
        </w:rPr>
      </w:pPr>
      <w:bookmarkStart w:id="36" w:name="_Toc351540435"/>
      <w:bookmarkStart w:id="37" w:name="_Toc379883076"/>
      <w:r w:rsidRPr="001F6006">
        <w:rPr>
          <w:sz w:val="30"/>
          <w:szCs w:val="30"/>
        </w:rPr>
        <w:t>Stationäre Aufnahme von Patienten</w:t>
      </w:r>
      <w:r w:rsidR="00500C02" w:rsidRPr="001F6006">
        <w:rPr>
          <w:sz w:val="30"/>
          <w:szCs w:val="30"/>
        </w:rPr>
        <w:t>:</w:t>
      </w:r>
      <w:bookmarkEnd w:id="36"/>
      <w:bookmarkEnd w:id="37"/>
      <w:r w:rsidR="00500C02" w:rsidRPr="001F6006">
        <w:rPr>
          <w:sz w:val="30"/>
          <w:szCs w:val="30"/>
        </w:rPr>
        <w:t xml:space="preserve"> </w:t>
      </w:r>
    </w:p>
    <w:p w:rsidR="00C115BB" w:rsidRPr="001F6006" w:rsidRDefault="00500C02" w:rsidP="006829F7">
      <w:pPr>
        <w:pStyle w:val="Liste"/>
        <w:widowControl w:val="0"/>
        <w:tabs>
          <w:tab w:val="left" w:pos="180"/>
        </w:tabs>
        <w:spacing w:line="288" w:lineRule="auto"/>
        <w:ind w:left="0" w:firstLine="0"/>
        <w:jc w:val="both"/>
        <w:rPr>
          <w:rFonts w:ascii="Arial" w:hAnsi="Arial" w:cs="Arial"/>
          <w:i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Während des PJ-Tertials in der </w:t>
      </w:r>
      <w:r w:rsidR="003120D3" w:rsidRPr="001F6006">
        <w:rPr>
          <w:rFonts w:ascii="Arial" w:hAnsi="Arial" w:cs="Arial"/>
          <w:sz w:val="30"/>
          <w:szCs w:val="30"/>
        </w:rPr>
        <w:t xml:space="preserve">Pädiatrie </w:t>
      </w:r>
      <w:r w:rsidRPr="001F6006">
        <w:rPr>
          <w:rFonts w:ascii="Arial" w:hAnsi="Arial" w:cs="Arial"/>
          <w:sz w:val="30"/>
          <w:szCs w:val="30"/>
        </w:rPr>
        <w:t xml:space="preserve">müssen Sie </w:t>
      </w:r>
      <w:r w:rsidR="00397A08" w:rsidRPr="001F6006">
        <w:rPr>
          <w:rFonts w:ascii="Arial" w:hAnsi="Arial" w:cs="Arial"/>
          <w:b/>
          <w:sz w:val="30"/>
          <w:szCs w:val="30"/>
        </w:rPr>
        <w:t>drei</w:t>
      </w:r>
      <w:r w:rsidR="00397A08" w:rsidRPr="001F6006">
        <w:rPr>
          <w:rFonts w:ascii="Arial" w:hAnsi="Arial" w:cs="Arial"/>
          <w:sz w:val="30"/>
          <w:szCs w:val="30"/>
        </w:rPr>
        <w:t xml:space="preserve"> </w:t>
      </w:r>
      <w:r w:rsidR="004A39F0" w:rsidRPr="001F6006">
        <w:rPr>
          <w:rFonts w:ascii="Arial" w:hAnsi="Arial" w:cs="Arial"/>
          <w:sz w:val="30"/>
          <w:szCs w:val="30"/>
        </w:rPr>
        <w:t>station</w:t>
      </w:r>
      <w:r w:rsidR="004A39F0" w:rsidRPr="001F6006">
        <w:rPr>
          <w:rFonts w:ascii="Arial" w:hAnsi="Arial" w:cs="Arial"/>
          <w:sz w:val="30"/>
          <w:szCs w:val="30"/>
        </w:rPr>
        <w:t>ä</w:t>
      </w:r>
      <w:r w:rsidR="004A39F0" w:rsidRPr="001F6006">
        <w:rPr>
          <w:rFonts w:ascii="Arial" w:hAnsi="Arial" w:cs="Arial"/>
          <w:sz w:val="30"/>
          <w:szCs w:val="30"/>
        </w:rPr>
        <w:t>re Aufnahmen</w:t>
      </w:r>
      <w:r w:rsidR="00F5230D" w:rsidRPr="001F6006">
        <w:rPr>
          <w:rFonts w:ascii="Arial" w:hAnsi="Arial" w:cs="Arial"/>
          <w:sz w:val="30"/>
          <w:szCs w:val="30"/>
        </w:rPr>
        <w:t xml:space="preserve"> von</w:t>
      </w:r>
      <w:r w:rsidR="004A39F0" w:rsidRPr="001F6006">
        <w:rPr>
          <w:rFonts w:ascii="Arial" w:hAnsi="Arial" w:cs="Arial"/>
          <w:sz w:val="30"/>
          <w:szCs w:val="30"/>
        </w:rPr>
        <w:t xml:space="preserve"> Patienten dokumentieren </w:t>
      </w:r>
      <w:r w:rsidR="00E76A03" w:rsidRPr="001F6006">
        <w:rPr>
          <w:rFonts w:ascii="Arial" w:hAnsi="Arial" w:cs="Arial"/>
          <w:sz w:val="30"/>
          <w:szCs w:val="30"/>
        </w:rPr>
        <w:t>und die Aufnahme mit dem b</w:t>
      </w:r>
      <w:r w:rsidR="004A39F0" w:rsidRPr="001F6006">
        <w:rPr>
          <w:rFonts w:ascii="Arial" w:hAnsi="Arial" w:cs="Arial"/>
          <w:sz w:val="30"/>
          <w:szCs w:val="30"/>
        </w:rPr>
        <w:t>etreu</w:t>
      </w:r>
      <w:r w:rsidR="00E76A03" w:rsidRPr="001F6006">
        <w:rPr>
          <w:rFonts w:ascii="Arial" w:hAnsi="Arial" w:cs="Arial"/>
          <w:sz w:val="30"/>
          <w:szCs w:val="30"/>
        </w:rPr>
        <w:t>en</w:t>
      </w:r>
      <w:r w:rsidR="004A39F0" w:rsidRPr="001F6006">
        <w:rPr>
          <w:rFonts w:ascii="Arial" w:hAnsi="Arial" w:cs="Arial"/>
          <w:sz w:val="30"/>
          <w:szCs w:val="30"/>
        </w:rPr>
        <w:t>den Arzt nachbesprechen. Die Aufnahme eines Pat</w:t>
      </w:r>
      <w:r w:rsidR="004A39F0" w:rsidRPr="001F6006">
        <w:rPr>
          <w:rFonts w:ascii="Arial" w:hAnsi="Arial" w:cs="Arial"/>
          <w:sz w:val="30"/>
          <w:szCs w:val="30"/>
        </w:rPr>
        <w:t>i</w:t>
      </w:r>
      <w:r w:rsidR="004A39F0" w:rsidRPr="001F6006">
        <w:rPr>
          <w:rFonts w:ascii="Arial" w:hAnsi="Arial" w:cs="Arial"/>
          <w:sz w:val="30"/>
          <w:szCs w:val="30"/>
        </w:rPr>
        <w:t>enten umfasst</w:t>
      </w:r>
      <w:r w:rsidRPr="001F6006">
        <w:rPr>
          <w:rFonts w:ascii="Arial" w:hAnsi="Arial" w:cs="Arial"/>
          <w:sz w:val="30"/>
          <w:szCs w:val="30"/>
        </w:rPr>
        <w:t xml:space="preserve"> </w:t>
      </w:r>
      <w:r w:rsidR="00E76A03" w:rsidRPr="001F6006">
        <w:rPr>
          <w:rFonts w:ascii="Arial" w:hAnsi="Arial" w:cs="Arial"/>
          <w:sz w:val="30"/>
          <w:szCs w:val="30"/>
        </w:rPr>
        <w:t>eine a</w:t>
      </w:r>
      <w:r w:rsidR="004A39F0" w:rsidRPr="001F6006">
        <w:rPr>
          <w:rFonts w:ascii="Arial" w:hAnsi="Arial" w:cs="Arial"/>
          <w:sz w:val="30"/>
          <w:szCs w:val="30"/>
        </w:rPr>
        <w:t xml:space="preserve">usführliche </w:t>
      </w:r>
      <w:r w:rsidRPr="001F6006">
        <w:rPr>
          <w:rFonts w:ascii="Arial" w:hAnsi="Arial" w:cs="Arial"/>
          <w:sz w:val="30"/>
          <w:szCs w:val="30"/>
        </w:rPr>
        <w:t>Anamnese</w:t>
      </w:r>
      <w:r w:rsidR="004A39F0" w:rsidRPr="001F6006">
        <w:rPr>
          <w:rFonts w:ascii="Arial" w:hAnsi="Arial" w:cs="Arial"/>
          <w:sz w:val="30"/>
          <w:szCs w:val="30"/>
        </w:rPr>
        <w:t xml:space="preserve">, </w:t>
      </w:r>
      <w:r w:rsidR="00E76A03" w:rsidRPr="001F6006">
        <w:rPr>
          <w:rFonts w:ascii="Arial" w:hAnsi="Arial" w:cs="Arial"/>
          <w:sz w:val="30"/>
          <w:szCs w:val="30"/>
        </w:rPr>
        <w:t xml:space="preserve">die </w:t>
      </w:r>
      <w:r w:rsidR="004A39F0" w:rsidRPr="001F6006">
        <w:rPr>
          <w:rFonts w:ascii="Arial" w:hAnsi="Arial" w:cs="Arial"/>
          <w:sz w:val="30"/>
          <w:szCs w:val="30"/>
        </w:rPr>
        <w:t>körperliche</w:t>
      </w:r>
      <w:r w:rsidRPr="001F6006">
        <w:rPr>
          <w:rFonts w:ascii="Arial" w:hAnsi="Arial" w:cs="Arial"/>
          <w:sz w:val="30"/>
          <w:szCs w:val="30"/>
        </w:rPr>
        <w:t xml:space="preserve"> </w:t>
      </w:r>
      <w:r w:rsidR="00E76A03" w:rsidRPr="001F6006">
        <w:rPr>
          <w:rFonts w:ascii="Arial" w:hAnsi="Arial" w:cs="Arial"/>
          <w:sz w:val="30"/>
          <w:szCs w:val="30"/>
        </w:rPr>
        <w:t>Unte</w:t>
      </w:r>
      <w:r w:rsidR="00E76A03" w:rsidRPr="001F6006">
        <w:rPr>
          <w:rFonts w:ascii="Arial" w:hAnsi="Arial" w:cs="Arial"/>
          <w:sz w:val="30"/>
          <w:szCs w:val="30"/>
        </w:rPr>
        <w:t>r</w:t>
      </w:r>
      <w:r w:rsidR="00E76A03" w:rsidRPr="001F6006">
        <w:rPr>
          <w:rFonts w:ascii="Arial" w:hAnsi="Arial" w:cs="Arial"/>
          <w:sz w:val="30"/>
          <w:szCs w:val="30"/>
        </w:rPr>
        <w:t>suchung, initiale Diagnostik und die Planung von weiterführender Di</w:t>
      </w:r>
      <w:r w:rsidR="00E76A03" w:rsidRPr="001F6006">
        <w:rPr>
          <w:rFonts w:ascii="Arial" w:hAnsi="Arial" w:cs="Arial"/>
          <w:sz w:val="30"/>
          <w:szCs w:val="30"/>
        </w:rPr>
        <w:t>a</w:t>
      </w:r>
      <w:r w:rsidR="00E76A03" w:rsidRPr="001F6006">
        <w:rPr>
          <w:rFonts w:ascii="Arial" w:hAnsi="Arial" w:cs="Arial"/>
          <w:sz w:val="30"/>
          <w:szCs w:val="30"/>
        </w:rPr>
        <w:t>gnostik und/oder der Therapie</w:t>
      </w:r>
      <w:r w:rsidRPr="001F6006">
        <w:rPr>
          <w:rFonts w:ascii="Arial" w:hAnsi="Arial" w:cs="Arial"/>
          <w:sz w:val="30"/>
          <w:szCs w:val="30"/>
        </w:rPr>
        <w:t xml:space="preserve">. </w:t>
      </w:r>
    </w:p>
    <w:p w:rsidR="00500C02" w:rsidRPr="001F6006" w:rsidRDefault="00E76A03" w:rsidP="006829F7">
      <w:pPr>
        <w:pStyle w:val="berschrift3"/>
        <w:spacing w:line="288" w:lineRule="auto"/>
        <w:rPr>
          <w:sz w:val="30"/>
          <w:szCs w:val="30"/>
        </w:rPr>
      </w:pPr>
      <w:bookmarkStart w:id="38" w:name="_Toc379883077"/>
      <w:r w:rsidRPr="001F6006">
        <w:rPr>
          <w:sz w:val="30"/>
          <w:szCs w:val="30"/>
        </w:rPr>
        <w:t>Ambulante Betreuung von Patienten</w:t>
      </w:r>
      <w:r w:rsidR="00500C02" w:rsidRPr="001F6006">
        <w:rPr>
          <w:sz w:val="30"/>
          <w:szCs w:val="30"/>
        </w:rPr>
        <w:t>:</w:t>
      </w:r>
      <w:bookmarkEnd w:id="38"/>
    </w:p>
    <w:p w:rsidR="00500C02" w:rsidRPr="001F6006" w:rsidRDefault="00F5230D" w:rsidP="006829F7">
      <w:pPr>
        <w:pStyle w:val="Liste"/>
        <w:widowControl w:val="0"/>
        <w:tabs>
          <w:tab w:val="left" w:pos="180"/>
        </w:tabs>
        <w:spacing w:line="288" w:lineRule="auto"/>
        <w:ind w:left="0" w:firstLine="0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Neben der s</w:t>
      </w:r>
      <w:r w:rsidR="00E76A03" w:rsidRPr="001F6006">
        <w:rPr>
          <w:rFonts w:ascii="Arial" w:hAnsi="Arial" w:cs="Arial"/>
          <w:sz w:val="30"/>
          <w:szCs w:val="30"/>
        </w:rPr>
        <w:t>tationären Behandlung ist auch die ambulante Verso</w:t>
      </w:r>
      <w:r w:rsidR="00E76A03" w:rsidRPr="001F6006">
        <w:rPr>
          <w:rFonts w:ascii="Arial" w:hAnsi="Arial" w:cs="Arial"/>
          <w:sz w:val="30"/>
          <w:szCs w:val="30"/>
        </w:rPr>
        <w:t>r</w:t>
      </w:r>
      <w:r w:rsidR="00E76A03" w:rsidRPr="001F6006">
        <w:rPr>
          <w:rFonts w:ascii="Arial" w:hAnsi="Arial" w:cs="Arial"/>
          <w:sz w:val="30"/>
          <w:szCs w:val="30"/>
        </w:rPr>
        <w:t>gung von Kindern eine wichtige Aufgabe der Kinderärzte. Diese kann in Spezialambulanzen oder weit häufiger in der Notfallamb</w:t>
      </w:r>
      <w:r w:rsidR="00E76A03" w:rsidRPr="001F6006">
        <w:rPr>
          <w:rFonts w:ascii="Arial" w:hAnsi="Arial" w:cs="Arial"/>
          <w:sz w:val="30"/>
          <w:szCs w:val="30"/>
        </w:rPr>
        <w:t>u</w:t>
      </w:r>
      <w:r w:rsidR="00E76A03" w:rsidRPr="001F6006">
        <w:rPr>
          <w:rFonts w:ascii="Arial" w:hAnsi="Arial" w:cs="Arial"/>
          <w:sz w:val="30"/>
          <w:szCs w:val="30"/>
        </w:rPr>
        <w:t xml:space="preserve">lanz erfolgen. Das Vorgehen unterscheidet sich von dem bei der </w:t>
      </w:r>
      <w:r w:rsidRPr="001F6006">
        <w:rPr>
          <w:rFonts w:ascii="Arial" w:hAnsi="Arial" w:cs="Arial"/>
          <w:sz w:val="30"/>
          <w:szCs w:val="30"/>
        </w:rPr>
        <w:t>s</w:t>
      </w:r>
      <w:r w:rsidR="00E76A03" w:rsidRPr="001F6006">
        <w:rPr>
          <w:rFonts w:ascii="Arial" w:hAnsi="Arial" w:cs="Arial"/>
          <w:sz w:val="30"/>
          <w:szCs w:val="30"/>
        </w:rPr>
        <w:t xml:space="preserve">tationären Aufnahme, da </w:t>
      </w:r>
      <w:r w:rsidR="00614728" w:rsidRPr="001F6006">
        <w:rPr>
          <w:rFonts w:ascii="Arial" w:hAnsi="Arial" w:cs="Arial"/>
          <w:sz w:val="30"/>
          <w:szCs w:val="30"/>
        </w:rPr>
        <w:t>in der Regel weniger aufwendige Dia</w:t>
      </w:r>
      <w:r w:rsidR="00614728" w:rsidRPr="001F6006">
        <w:rPr>
          <w:rFonts w:ascii="Arial" w:hAnsi="Arial" w:cs="Arial"/>
          <w:sz w:val="30"/>
          <w:szCs w:val="30"/>
        </w:rPr>
        <w:t>g</w:t>
      </w:r>
      <w:r w:rsidR="00614728" w:rsidRPr="001F6006">
        <w:rPr>
          <w:rFonts w:ascii="Arial" w:hAnsi="Arial" w:cs="Arial"/>
          <w:sz w:val="30"/>
          <w:szCs w:val="30"/>
        </w:rPr>
        <w:t>nostik betrieben wird und die Eltern in der Regel die nötige Ther</w:t>
      </w:r>
      <w:r w:rsidR="00614728" w:rsidRPr="001F6006">
        <w:rPr>
          <w:rFonts w:ascii="Arial" w:hAnsi="Arial" w:cs="Arial"/>
          <w:sz w:val="30"/>
          <w:szCs w:val="30"/>
        </w:rPr>
        <w:t>a</w:t>
      </w:r>
      <w:r w:rsidR="00614728" w:rsidRPr="001F6006">
        <w:rPr>
          <w:rFonts w:ascii="Arial" w:hAnsi="Arial" w:cs="Arial"/>
          <w:sz w:val="30"/>
          <w:szCs w:val="30"/>
        </w:rPr>
        <w:t>pie durc</w:t>
      </w:r>
      <w:r w:rsidR="00614728" w:rsidRPr="001F6006">
        <w:rPr>
          <w:rFonts w:ascii="Arial" w:hAnsi="Arial" w:cs="Arial"/>
          <w:sz w:val="30"/>
          <w:szCs w:val="30"/>
        </w:rPr>
        <w:t>h</w:t>
      </w:r>
      <w:r w:rsidR="00614728" w:rsidRPr="001F6006">
        <w:rPr>
          <w:rFonts w:ascii="Arial" w:hAnsi="Arial" w:cs="Arial"/>
          <w:sz w:val="30"/>
          <w:szCs w:val="30"/>
        </w:rPr>
        <w:t>führen. Wichtig ist auch einen klaren Punkt zu benennen, ab der ein Kind stationär behandelt werden muss, bzw. eine Wiede</w:t>
      </w:r>
      <w:r w:rsidR="00614728" w:rsidRPr="001F6006">
        <w:rPr>
          <w:rFonts w:ascii="Arial" w:hAnsi="Arial" w:cs="Arial"/>
          <w:sz w:val="30"/>
          <w:szCs w:val="30"/>
        </w:rPr>
        <w:t>r</w:t>
      </w:r>
      <w:r w:rsidR="00614728" w:rsidRPr="001F6006">
        <w:rPr>
          <w:rFonts w:ascii="Arial" w:hAnsi="Arial" w:cs="Arial"/>
          <w:sz w:val="30"/>
          <w:szCs w:val="30"/>
        </w:rPr>
        <w:t xml:space="preserve">vorstellung nötig ist. </w:t>
      </w:r>
      <w:r w:rsidR="001E4A5B" w:rsidRPr="001F6006">
        <w:rPr>
          <w:rFonts w:ascii="Arial" w:hAnsi="Arial" w:cs="Arial"/>
          <w:b/>
          <w:sz w:val="30"/>
          <w:szCs w:val="30"/>
        </w:rPr>
        <w:t>Zwei</w:t>
      </w:r>
      <w:r w:rsidR="00614728" w:rsidRPr="001F6006">
        <w:rPr>
          <w:rFonts w:ascii="Arial" w:hAnsi="Arial" w:cs="Arial"/>
          <w:sz w:val="30"/>
          <w:szCs w:val="30"/>
        </w:rPr>
        <w:t xml:space="preserve"> solcher ambulante</w:t>
      </w:r>
      <w:r w:rsidR="001E4A5B" w:rsidRPr="001F6006">
        <w:rPr>
          <w:rFonts w:ascii="Arial" w:hAnsi="Arial" w:cs="Arial"/>
          <w:sz w:val="30"/>
          <w:szCs w:val="30"/>
        </w:rPr>
        <w:t>n Behandlungen soll</w:t>
      </w:r>
      <w:r w:rsidR="00614728" w:rsidRPr="001F6006">
        <w:rPr>
          <w:rFonts w:ascii="Arial" w:hAnsi="Arial" w:cs="Arial"/>
          <w:sz w:val="30"/>
          <w:szCs w:val="30"/>
        </w:rPr>
        <w:t>en</w:t>
      </w:r>
      <w:r w:rsidR="001E4A5B" w:rsidRPr="001F6006">
        <w:rPr>
          <w:rFonts w:ascii="Arial" w:hAnsi="Arial" w:cs="Arial"/>
          <w:sz w:val="30"/>
          <w:szCs w:val="30"/>
        </w:rPr>
        <w:t xml:space="preserve"> kurz</w:t>
      </w:r>
      <w:r w:rsidR="00614728" w:rsidRPr="001F6006">
        <w:rPr>
          <w:rFonts w:ascii="Arial" w:hAnsi="Arial" w:cs="Arial"/>
          <w:sz w:val="30"/>
          <w:szCs w:val="30"/>
        </w:rPr>
        <w:t xml:space="preserve"> </w:t>
      </w:r>
      <w:r w:rsidR="00D049EC" w:rsidRPr="001F6006">
        <w:rPr>
          <w:rFonts w:ascii="Arial" w:hAnsi="Arial" w:cs="Arial"/>
          <w:sz w:val="30"/>
          <w:szCs w:val="30"/>
        </w:rPr>
        <w:t>d</w:t>
      </w:r>
      <w:r w:rsidR="00614728" w:rsidRPr="001F6006">
        <w:rPr>
          <w:rFonts w:ascii="Arial" w:hAnsi="Arial" w:cs="Arial"/>
          <w:sz w:val="30"/>
          <w:szCs w:val="30"/>
        </w:rPr>
        <w:t>o</w:t>
      </w:r>
      <w:r w:rsidR="00614728" w:rsidRPr="001F6006">
        <w:rPr>
          <w:rFonts w:ascii="Arial" w:hAnsi="Arial" w:cs="Arial"/>
          <w:sz w:val="30"/>
          <w:szCs w:val="30"/>
        </w:rPr>
        <w:t>kumentiert und nachbesprochen werden.</w:t>
      </w:r>
    </w:p>
    <w:p w:rsidR="00500C02" w:rsidRPr="001F6006" w:rsidRDefault="00500C02" w:rsidP="006829F7">
      <w:pPr>
        <w:pStyle w:val="berschrift3"/>
        <w:spacing w:line="288" w:lineRule="auto"/>
        <w:rPr>
          <w:sz w:val="30"/>
          <w:szCs w:val="30"/>
        </w:rPr>
      </w:pPr>
      <w:bookmarkStart w:id="39" w:name="_Toc379883078"/>
      <w:r w:rsidRPr="001F6006">
        <w:rPr>
          <w:sz w:val="30"/>
          <w:szCs w:val="30"/>
        </w:rPr>
        <w:t>Aufklärungsgespräch:</w:t>
      </w:r>
      <w:bookmarkEnd w:id="39"/>
    </w:p>
    <w:p w:rsidR="00500C02" w:rsidRPr="001F6006" w:rsidRDefault="003120D3" w:rsidP="006829F7">
      <w:pPr>
        <w:pStyle w:val="Liste"/>
        <w:widowControl w:val="0"/>
        <w:tabs>
          <w:tab w:val="left" w:pos="180"/>
        </w:tabs>
        <w:spacing w:line="288" w:lineRule="auto"/>
        <w:ind w:left="0" w:firstLine="0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In der Pädi</w:t>
      </w:r>
      <w:r w:rsidR="00614728" w:rsidRPr="001F6006">
        <w:rPr>
          <w:rFonts w:ascii="Arial" w:hAnsi="Arial" w:cs="Arial"/>
          <w:sz w:val="30"/>
          <w:szCs w:val="30"/>
        </w:rPr>
        <w:t>atrie haben kommunikative Fertigk</w:t>
      </w:r>
      <w:r w:rsidRPr="001F6006">
        <w:rPr>
          <w:rFonts w:ascii="Arial" w:hAnsi="Arial" w:cs="Arial"/>
          <w:sz w:val="30"/>
          <w:szCs w:val="30"/>
        </w:rPr>
        <w:t>eiten einen hohen Stellenwert. Aufklärungsgespräche mit Eltern über den zu erwarte</w:t>
      </w:r>
      <w:r w:rsidRPr="001F6006">
        <w:rPr>
          <w:rFonts w:ascii="Arial" w:hAnsi="Arial" w:cs="Arial"/>
          <w:sz w:val="30"/>
          <w:szCs w:val="30"/>
        </w:rPr>
        <w:t>n</w:t>
      </w:r>
      <w:r w:rsidRPr="001F6006">
        <w:rPr>
          <w:rFonts w:ascii="Arial" w:hAnsi="Arial" w:cs="Arial"/>
          <w:sz w:val="30"/>
          <w:szCs w:val="30"/>
        </w:rPr>
        <w:t>de</w:t>
      </w:r>
      <w:r w:rsidR="0039331A" w:rsidRPr="001F6006">
        <w:rPr>
          <w:rFonts w:ascii="Arial" w:hAnsi="Arial" w:cs="Arial"/>
          <w:sz w:val="30"/>
          <w:szCs w:val="30"/>
        </w:rPr>
        <w:t>n</w:t>
      </w:r>
      <w:r w:rsidRPr="001F6006">
        <w:rPr>
          <w:rFonts w:ascii="Arial" w:hAnsi="Arial" w:cs="Arial"/>
          <w:sz w:val="30"/>
          <w:szCs w:val="30"/>
        </w:rPr>
        <w:t xml:space="preserve"> Verlauf einer Erkrankung, über geplante Prozeduren und über die Langzeitprognose</w:t>
      </w:r>
      <w:r w:rsidR="005D0C02" w:rsidRPr="001F6006">
        <w:rPr>
          <w:rFonts w:ascii="Arial" w:hAnsi="Arial" w:cs="Arial"/>
          <w:sz w:val="30"/>
          <w:szCs w:val="30"/>
        </w:rPr>
        <w:t xml:space="preserve"> sind wichtig</w:t>
      </w:r>
      <w:r w:rsidR="00EF0236" w:rsidRPr="001F6006">
        <w:rPr>
          <w:rFonts w:ascii="Arial" w:hAnsi="Arial" w:cs="Arial"/>
          <w:sz w:val="30"/>
          <w:szCs w:val="30"/>
        </w:rPr>
        <w:t>,</w:t>
      </w:r>
      <w:r w:rsidR="00614728" w:rsidRPr="001F6006">
        <w:rPr>
          <w:rFonts w:ascii="Arial" w:hAnsi="Arial" w:cs="Arial"/>
          <w:sz w:val="30"/>
          <w:szCs w:val="30"/>
        </w:rPr>
        <w:t xml:space="preserve">. </w:t>
      </w:r>
      <w:r w:rsidR="00EF0236" w:rsidRPr="001F6006">
        <w:rPr>
          <w:rFonts w:ascii="Arial" w:hAnsi="Arial" w:cs="Arial"/>
          <w:sz w:val="30"/>
          <w:szCs w:val="30"/>
        </w:rPr>
        <w:t xml:space="preserve">ebenso die </w:t>
      </w:r>
      <w:r w:rsidR="00614728" w:rsidRPr="001F6006">
        <w:rPr>
          <w:rFonts w:ascii="Arial" w:hAnsi="Arial" w:cs="Arial"/>
          <w:sz w:val="30"/>
          <w:szCs w:val="30"/>
        </w:rPr>
        <w:t>Entlassungsgespr</w:t>
      </w:r>
      <w:r w:rsidR="00614728" w:rsidRPr="001F6006">
        <w:rPr>
          <w:rFonts w:ascii="Arial" w:hAnsi="Arial" w:cs="Arial"/>
          <w:sz w:val="30"/>
          <w:szCs w:val="30"/>
        </w:rPr>
        <w:t>ä</w:t>
      </w:r>
      <w:r w:rsidR="00614728" w:rsidRPr="001F6006">
        <w:rPr>
          <w:rFonts w:ascii="Arial" w:hAnsi="Arial" w:cs="Arial"/>
          <w:sz w:val="30"/>
          <w:szCs w:val="30"/>
        </w:rPr>
        <w:t>che</w:t>
      </w:r>
      <w:r w:rsidR="005D0C02" w:rsidRPr="001F6006">
        <w:rPr>
          <w:rFonts w:ascii="Arial" w:hAnsi="Arial" w:cs="Arial"/>
          <w:sz w:val="30"/>
          <w:szCs w:val="30"/>
        </w:rPr>
        <w:t>.</w:t>
      </w:r>
      <w:r w:rsidRPr="001F6006">
        <w:rPr>
          <w:rFonts w:ascii="Arial" w:hAnsi="Arial" w:cs="Arial"/>
          <w:sz w:val="30"/>
          <w:szCs w:val="30"/>
        </w:rPr>
        <w:t xml:space="preserve"> </w:t>
      </w:r>
      <w:r w:rsidR="00500C02" w:rsidRPr="001F6006">
        <w:rPr>
          <w:rFonts w:ascii="Arial" w:hAnsi="Arial" w:cs="Arial"/>
          <w:sz w:val="30"/>
          <w:szCs w:val="30"/>
        </w:rPr>
        <w:t xml:space="preserve">Während Ihres Tertials in der </w:t>
      </w:r>
      <w:r w:rsidRPr="001F6006">
        <w:rPr>
          <w:rFonts w:ascii="Arial" w:hAnsi="Arial" w:cs="Arial"/>
          <w:sz w:val="30"/>
          <w:szCs w:val="30"/>
        </w:rPr>
        <w:t>Pädiatrie</w:t>
      </w:r>
      <w:r w:rsidR="00500C02" w:rsidRPr="001F6006">
        <w:rPr>
          <w:rFonts w:ascii="Arial" w:hAnsi="Arial" w:cs="Arial"/>
          <w:sz w:val="30"/>
          <w:szCs w:val="30"/>
        </w:rPr>
        <w:t xml:space="preserve"> </w:t>
      </w:r>
      <w:r w:rsidR="00F5230D" w:rsidRPr="001F6006">
        <w:rPr>
          <w:rFonts w:ascii="Arial" w:hAnsi="Arial" w:cs="Arial"/>
          <w:sz w:val="30"/>
          <w:szCs w:val="30"/>
        </w:rPr>
        <w:t>sollen S</w:t>
      </w:r>
      <w:r w:rsidR="005D0C02" w:rsidRPr="001F6006">
        <w:rPr>
          <w:rFonts w:ascii="Arial" w:hAnsi="Arial" w:cs="Arial"/>
          <w:sz w:val="30"/>
          <w:szCs w:val="30"/>
        </w:rPr>
        <w:t>ie an so</w:t>
      </w:r>
      <w:r w:rsidR="005D0C02" w:rsidRPr="001F6006">
        <w:rPr>
          <w:rFonts w:ascii="Arial" w:hAnsi="Arial" w:cs="Arial"/>
          <w:sz w:val="30"/>
          <w:szCs w:val="30"/>
        </w:rPr>
        <w:t>l</w:t>
      </w:r>
      <w:r w:rsidR="005D0C02" w:rsidRPr="001F6006">
        <w:rPr>
          <w:rFonts w:ascii="Arial" w:hAnsi="Arial" w:cs="Arial"/>
          <w:sz w:val="30"/>
          <w:szCs w:val="30"/>
        </w:rPr>
        <w:t xml:space="preserve">chen Aufklärungen teilhaben. </w:t>
      </w:r>
      <w:r w:rsidR="00614728" w:rsidRPr="001F6006">
        <w:rPr>
          <w:rFonts w:ascii="Arial" w:hAnsi="Arial" w:cs="Arial"/>
          <w:sz w:val="30"/>
          <w:szCs w:val="30"/>
        </w:rPr>
        <w:t xml:space="preserve">In </w:t>
      </w:r>
      <w:r w:rsidR="00397A08" w:rsidRPr="001F6006">
        <w:rPr>
          <w:rFonts w:ascii="Arial" w:hAnsi="Arial" w:cs="Arial"/>
          <w:b/>
          <w:sz w:val="30"/>
          <w:szCs w:val="30"/>
        </w:rPr>
        <w:t>einem</w:t>
      </w:r>
      <w:r w:rsidR="00397A08" w:rsidRPr="001F6006">
        <w:rPr>
          <w:rFonts w:ascii="Arial" w:hAnsi="Arial" w:cs="Arial"/>
          <w:sz w:val="30"/>
          <w:szCs w:val="30"/>
        </w:rPr>
        <w:t xml:space="preserve"> </w:t>
      </w:r>
      <w:r w:rsidR="00614728" w:rsidRPr="001F6006">
        <w:rPr>
          <w:rFonts w:ascii="Arial" w:hAnsi="Arial" w:cs="Arial"/>
          <w:sz w:val="30"/>
          <w:szCs w:val="30"/>
        </w:rPr>
        <w:t>F</w:t>
      </w:r>
      <w:r w:rsidR="00397A08" w:rsidRPr="001F6006">
        <w:rPr>
          <w:rFonts w:ascii="Arial" w:hAnsi="Arial" w:cs="Arial"/>
          <w:sz w:val="30"/>
          <w:szCs w:val="30"/>
        </w:rPr>
        <w:t>a</w:t>
      </w:r>
      <w:r w:rsidR="00614728" w:rsidRPr="001F6006">
        <w:rPr>
          <w:rFonts w:ascii="Arial" w:hAnsi="Arial" w:cs="Arial"/>
          <w:sz w:val="30"/>
          <w:szCs w:val="30"/>
        </w:rPr>
        <w:t>ll sollten Sie a</w:t>
      </w:r>
      <w:r w:rsidR="005D0C02" w:rsidRPr="001F6006">
        <w:rPr>
          <w:rFonts w:ascii="Arial" w:hAnsi="Arial" w:cs="Arial"/>
          <w:sz w:val="30"/>
          <w:szCs w:val="30"/>
        </w:rPr>
        <w:t>nschließend kurz mit dem betreuenden Stationsarzt den Verlauf des Gesprächs r</w:t>
      </w:r>
      <w:r w:rsidR="005D0C02" w:rsidRPr="001F6006">
        <w:rPr>
          <w:rFonts w:ascii="Arial" w:hAnsi="Arial" w:cs="Arial"/>
          <w:sz w:val="30"/>
          <w:szCs w:val="30"/>
        </w:rPr>
        <w:t>e</w:t>
      </w:r>
      <w:r w:rsidR="005D0C02" w:rsidRPr="001F6006">
        <w:rPr>
          <w:rFonts w:ascii="Arial" w:hAnsi="Arial" w:cs="Arial"/>
          <w:sz w:val="30"/>
          <w:szCs w:val="30"/>
        </w:rPr>
        <w:t>flektieren. In wenigen Stichworten werden Inhalte und Besonderhe</w:t>
      </w:r>
      <w:r w:rsidR="005D0C02" w:rsidRPr="001F6006">
        <w:rPr>
          <w:rFonts w:ascii="Arial" w:hAnsi="Arial" w:cs="Arial"/>
          <w:sz w:val="30"/>
          <w:szCs w:val="30"/>
        </w:rPr>
        <w:t>i</w:t>
      </w:r>
      <w:r w:rsidR="005D0C02" w:rsidRPr="001F6006">
        <w:rPr>
          <w:rFonts w:ascii="Arial" w:hAnsi="Arial" w:cs="Arial"/>
          <w:sz w:val="30"/>
          <w:szCs w:val="30"/>
        </w:rPr>
        <w:t>ten des Aufklärungsgesprächs dok</w:t>
      </w:r>
      <w:r w:rsidR="005D0C02" w:rsidRPr="001F6006">
        <w:rPr>
          <w:rFonts w:ascii="Arial" w:hAnsi="Arial" w:cs="Arial"/>
          <w:sz w:val="30"/>
          <w:szCs w:val="30"/>
        </w:rPr>
        <w:t>u</w:t>
      </w:r>
      <w:r w:rsidR="005D0C02" w:rsidRPr="001F6006">
        <w:rPr>
          <w:rFonts w:ascii="Arial" w:hAnsi="Arial" w:cs="Arial"/>
          <w:sz w:val="30"/>
          <w:szCs w:val="30"/>
        </w:rPr>
        <w:t xml:space="preserve">mentiert. </w:t>
      </w:r>
    </w:p>
    <w:p w:rsidR="00500C02" w:rsidRPr="001F6006" w:rsidRDefault="00500C02" w:rsidP="006829F7">
      <w:pPr>
        <w:pStyle w:val="Liste"/>
        <w:tabs>
          <w:tab w:val="left" w:pos="180"/>
        </w:tabs>
        <w:spacing w:line="288" w:lineRule="auto"/>
        <w:ind w:left="0" w:firstLine="0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Hier soll noch mal darauf aufmerksam gemacht werden, dass Au</w:t>
      </w:r>
      <w:r w:rsidRPr="001F6006">
        <w:rPr>
          <w:rFonts w:ascii="Arial" w:hAnsi="Arial" w:cs="Arial"/>
          <w:sz w:val="30"/>
          <w:szCs w:val="30"/>
        </w:rPr>
        <w:t>f</w:t>
      </w:r>
      <w:r w:rsidRPr="001F6006">
        <w:rPr>
          <w:rFonts w:ascii="Arial" w:hAnsi="Arial" w:cs="Arial"/>
          <w:sz w:val="30"/>
          <w:szCs w:val="30"/>
        </w:rPr>
        <w:t>klärungsgespräche aus rechtlichen Gründen nur gemeinsam mit e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ner/m approbierten Ärztin/Arzt durc</w:t>
      </w:r>
      <w:r w:rsidRPr="001F6006">
        <w:rPr>
          <w:rFonts w:ascii="Arial" w:hAnsi="Arial" w:cs="Arial"/>
          <w:sz w:val="30"/>
          <w:szCs w:val="30"/>
        </w:rPr>
        <w:t>h</w:t>
      </w:r>
      <w:r w:rsidRPr="001F6006">
        <w:rPr>
          <w:rFonts w:ascii="Arial" w:hAnsi="Arial" w:cs="Arial"/>
          <w:sz w:val="30"/>
          <w:szCs w:val="30"/>
        </w:rPr>
        <w:t>geführt werden dürfen.</w:t>
      </w:r>
    </w:p>
    <w:p w:rsidR="00500C02" w:rsidRPr="00601C76" w:rsidRDefault="00500C02" w:rsidP="0048376C">
      <w:pPr>
        <w:pStyle w:val="berschrift1"/>
        <w:tabs>
          <w:tab w:val="left" w:pos="180"/>
        </w:tabs>
        <w:jc w:val="both"/>
        <w:rPr>
          <w:rFonts w:ascii="Arial" w:hAnsi="Arial" w:cs="Arial"/>
          <w:sz w:val="52"/>
          <w:szCs w:val="40"/>
        </w:rPr>
      </w:pPr>
      <w:r w:rsidRPr="00601C76">
        <w:rPr>
          <w:rFonts w:ascii="Arial" w:hAnsi="Arial" w:cs="Arial"/>
          <w:sz w:val="44"/>
        </w:rPr>
        <w:br w:type="page"/>
      </w:r>
      <w:bookmarkStart w:id="40" w:name="_Toc379883079"/>
      <w:r w:rsidRPr="00601C76">
        <w:rPr>
          <w:rFonts w:ascii="Arial" w:hAnsi="Arial" w:cs="Arial"/>
          <w:sz w:val="52"/>
          <w:szCs w:val="40"/>
        </w:rPr>
        <w:lastRenderedPageBreak/>
        <w:t>Logbuch</w:t>
      </w:r>
      <w:bookmarkEnd w:id="40"/>
    </w:p>
    <w:p w:rsidR="00F337E9" w:rsidRPr="00601C76" w:rsidRDefault="00F337E9" w:rsidP="00BC0979">
      <w:pPr>
        <w:pStyle w:val="berschrift2"/>
        <w:rPr>
          <w:rFonts w:ascii="Arial" w:hAnsi="Arial" w:cs="Arial"/>
          <w:i w:val="0"/>
          <w:sz w:val="36"/>
          <w:szCs w:val="24"/>
        </w:rPr>
      </w:pPr>
      <w:bookmarkStart w:id="41" w:name="_Toc379883080"/>
      <w:r w:rsidRPr="00601C76">
        <w:rPr>
          <w:rFonts w:ascii="Arial" w:hAnsi="Arial" w:cs="Arial"/>
          <w:i w:val="0"/>
          <w:sz w:val="36"/>
          <w:szCs w:val="24"/>
        </w:rPr>
        <w:t>Untersuchungen und Behandlung</w:t>
      </w:r>
      <w:r w:rsidRPr="00601C76">
        <w:rPr>
          <w:rFonts w:ascii="Arial" w:hAnsi="Arial" w:cs="Arial"/>
          <w:i w:val="0"/>
          <w:sz w:val="36"/>
          <w:szCs w:val="24"/>
        </w:rPr>
        <w:t>s</w:t>
      </w:r>
      <w:r w:rsidRPr="00601C76">
        <w:rPr>
          <w:rFonts w:ascii="Arial" w:hAnsi="Arial" w:cs="Arial"/>
          <w:i w:val="0"/>
          <w:sz w:val="36"/>
          <w:szCs w:val="24"/>
        </w:rPr>
        <w:t>schritte</w:t>
      </w:r>
      <w:bookmarkEnd w:id="41"/>
    </w:p>
    <w:p w:rsidR="00F337E9" w:rsidRPr="00601C76" w:rsidRDefault="00F337E9" w:rsidP="00C0571E">
      <w:pPr>
        <w:tabs>
          <w:tab w:val="left" w:pos="180"/>
        </w:tabs>
        <w:jc w:val="both"/>
        <w:rPr>
          <w:rFonts w:ascii="Arial" w:hAnsi="Arial" w:cs="Arial"/>
          <w:sz w:val="36"/>
        </w:rPr>
      </w:pPr>
      <w:r w:rsidRPr="00601C76">
        <w:rPr>
          <w:rFonts w:ascii="Arial" w:hAnsi="Arial" w:cs="Arial"/>
          <w:bCs/>
          <w:color w:val="000000"/>
          <w:sz w:val="28"/>
          <w:szCs w:val="20"/>
        </w:rPr>
        <w:t>Der Studierende soll während des PJ bestimmte Anzahl supervidierte Untersuchungen und Behan</w:t>
      </w:r>
      <w:r w:rsidRPr="00601C76">
        <w:rPr>
          <w:rFonts w:ascii="Arial" w:hAnsi="Arial" w:cs="Arial"/>
          <w:bCs/>
          <w:color w:val="000000"/>
          <w:sz w:val="28"/>
          <w:szCs w:val="20"/>
        </w:rPr>
        <w:t>d</w:t>
      </w:r>
      <w:r w:rsidRPr="00601C76">
        <w:rPr>
          <w:rFonts w:ascii="Arial" w:hAnsi="Arial" w:cs="Arial"/>
          <w:bCs/>
          <w:color w:val="000000"/>
          <w:sz w:val="28"/>
          <w:szCs w:val="20"/>
        </w:rPr>
        <w:t xml:space="preserve">lungsschritten durchführen. Dabei zeichnet die/der supervidierende Ärztin/Arzt die weiß (obligat) oder grau (optional) hinterlegten Leistungen in der vorliegenden Liste ab.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428"/>
        <w:gridCol w:w="405"/>
        <w:gridCol w:w="677"/>
        <w:gridCol w:w="1078"/>
        <w:gridCol w:w="1080"/>
        <w:gridCol w:w="1440"/>
      </w:tblGrid>
      <w:tr w:rsidR="00F337E9" w:rsidRPr="00601C76" w:rsidTr="00EF0236">
        <w:trPr>
          <w:trHeight w:val="480"/>
          <w:tblHeader/>
        </w:trPr>
        <w:tc>
          <w:tcPr>
            <w:tcW w:w="4428" w:type="dxa"/>
            <w:shd w:val="clear" w:color="auto" w:fill="FFFFFF"/>
            <w:vAlign w:val="bottom"/>
          </w:tcPr>
          <w:p w:rsidR="00F337E9" w:rsidRPr="00601C76" w:rsidRDefault="00C0571E" w:rsidP="0048376C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D</w:t>
            </w:r>
            <w:r w:rsidR="00F337E9"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 xml:space="preserve">er/die Studierende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kann</w:t>
            </w:r>
            <w:r w:rsidR="00F337E9"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 xml:space="preserve"> folgende Unters</w:t>
            </w:r>
            <w:r w:rsidR="00F337E9"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u</w:t>
            </w:r>
            <w:r w:rsidR="00F337E9"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chungen durchfü</w:t>
            </w:r>
            <w:r w:rsidR="00F337E9"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h</w:t>
            </w:r>
            <w:r w:rsidR="00F337E9"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ren.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 w:rsidR="00F337E9" w:rsidRPr="00601C76" w:rsidRDefault="00F337E9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D</w:t>
            </w:r>
          </w:p>
        </w:tc>
        <w:tc>
          <w:tcPr>
            <w:tcW w:w="2158" w:type="dxa"/>
            <w:gridSpan w:val="2"/>
            <w:shd w:val="clear" w:color="auto" w:fill="FFFFFF"/>
            <w:vAlign w:val="center"/>
          </w:tcPr>
          <w:p w:rsidR="00F337E9" w:rsidRPr="00601C76" w:rsidRDefault="00F337E9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2"/>
                <w:szCs w:val="22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337E9" w:rsidRPr="00601C76" w:rsidRDefault="00F337E9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R</w:t>
            </w:r>
          </w:p>
        </w:tc>
      </w:tr>
      <w:tr w:rsidR="004C6422" w:rsidRPr="00601C76" w:rsidTr="00EF0236">
        <w:trPr>
          <w:trHeight w:val="629"/>
        </w:trPr>
        <w:tc>
          <w:tcPr>
            <w:tcW w:w="4428" w:type="dxa"/>
            <w:shd w:val="clear" w:color="auto" w:fill="FFFFFF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Untersuchung </w:t>
            </w:r>
            <w:r w:rsidR="00C0571E">
              <w:rPr>
                <w:rFonts w:ascii="Arial" w:hAnsi="Arial" w:cs="Arial"/>
                <w:sz w:val="36"/>
              </w:rPr>
              <w:t xml:space="preserve">des </w:t>
            </w:r>
            <w:r w:rsidRPr="00601C76">
              <w:rPr>
                <w:rFonts w:ascii="Arial" w:hAnsi="Arial" w:cs="Arial"/>
                <w:sz w:val="36"/>
              </w:rPr>
              <w:t>Ne</w:t>
            </w:r>
            <w:r w:rsidRPr="00601C76">
              <w:rPr>
                <w:rFonts w:ascii="Arial" w:hAnsi="Arial" w:cs="Arial"/>
                <w:sz w:val="36"/>
              </w:rPr>
              <w:t>u</w:t>
            </w:r>
            <w:r w:rsidRPr="00601C76">
              <w:rPr>
                <w:rFonts w:ascii="Arial" w:hAnsi="Arial" w:cs="Arial"/>
                <w:sz w:val="36"/>
              </w:rPr>
              <w:t>geborenen und Säu</w:t>
            </w:r>
            <w:r w:rsidRPr="00601C76">
              <w:rPr>
                <w:rFonts w:ascii="Arial" w:hAnsi="Arial" w:cs="Arial"/>
                <w:sz w:val="36"/>
              </w:rPr>
              <w:t>g</w:t>
            </w:r>
            <w:r w:rsidRPr="00601C76">
              <w:rPr>
                <w:rFonts w:ascii="Arial" w:hAnsi="Arial" w:cs="Arial"/>
                <w:sz w:val="36"/>
              </w:rPr>
              <w:t>lings</w:t>
            </w:r>
          </w:p>
        </w:tc>
        <w:tc>
          <w:tcPr>
            <w:tcW w:w="405" w:type="dxa"/>
            <w:vMerge w:val="restart"/>
            <w:tcBorders>
              <w:right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677" w:type="dxa"/>
            <w:vMerge w:val="restart"/>
            <w:tcBorders>
              <w:left w:val="nil"/>
            </w:tcBorders>
            <w:shd w:val="clear" w:color="auto" w:fill="FFFFFF"/>
            <w:textDirection w:val="tbRl"/>
          </w:tcPr>
          <w:p w:rsidR="004C6422" w:rsidRPr="00601C76" w:rsidRDefault="004C6422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bereits vor dem PJ erfolgt</w:t>
            </w:r>
          </w:p>
        </w:tc>
        <w:tc>
          <w:tcPr>
            <w:tcW w:w="1078" w:type="dxa"/>
            <w:shd w:val="clear" w:color="auto" w:fill="FFFFFF"/>
            <w:noWrap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44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2"/>
                <w:szCs w:val="22"/>
              </w:rPr>
            </w:pPr>
          </w:p>
        </w:tc>
      </w:tr>
      <w:tr w:rsidR="004C6422" w:rsidRPr="00601C76" w:rsidTr="00EF0236">
        <w:trPr>
          <w:trHeight w:val="629"/>
        </w:trPr>
        <w:tc>
          <w:tcPr>
            <w:tcW w:w="4428" w:type="dxa"/>
            <w:shd w:val="clear" w:color="auto" w:fill="FFFFFF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Untersuchung im Klein- und Schu</w:t>
            </w:r>
            <w:r w:rsidRPr="00601C76">
              <w:rPr>
                <w:rFonts w:ascii="Arial" w:hAnsi="Arial" w:cs="Arial"/>
                <w:sz w:val="36"/>
              </w:rPr>
              <w:t>l</w:t>
            </w:r>
            <w:r w:rsidRPr="00601C76">
              <w:rPr>
                <w:rFonts w:ascii="Arial" w:hAnsi="Arial" w:cs="Arial"/>
                <w:sz w:val="36"/>
              </w:rPr>
              <w:t>kindesalter</w:t>
            </w:r>
          </w:p>
        </w:tc>
        <w:tc>
          <w:tcPr>
            <w:tcW w:w="405" w:type="dxa"/>
            <w:vMerge/>
            <w:tcBorders>
              <w:right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677" w:type="dxa"/>
            <w:vMerge/>
            <w:tcBorders>
              <w:left w:val="nil"/>
            </w:tcBorders>
            <w:shd w:val="clear" w:color="auto" w:fill="FFFFFF"/>
            <w:textDirection w:val="tbRl"/>
          </w:tcPr>
          <w:p w:rsidR="004C6422" w:rsidRPr="00601C76" w:rsidRDefault="004C6422" w:rsidP="0048376C">
            <w:pPr>
              <w:tabs>
                <w:tab w:val="left" w:pos="180"/>
              </w:tabs>
              <w:ind w:right="113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78" w:type="dxa"/>
            <w:shd w:val="clear" w:color="auto" w:fill="FFFFFF"/>
            <w:noWrap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44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2"/>
                <w:szCs w:val="22"/>
              </w:rPr>
            </w:pPr>
          </w:p>
        </w:tc>
      </w:tr>
      <w:tr w:rsidR="004C6422" w:rsidRPr="00601C76" w:rsidTr="00EF0236">
        <w:trPr>
          <w:trHeight w:val="629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571E" w:rsidRDefault="0039331A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Beurteilung </w:t>
            </w:r>
            <w:r w:rsidR="004C6422" w:rsidRPr="00601C76">
              <w:rPr>
                <w:rFonts w:ascii="Arial" w:hAnsi="Arial" w:cs="Arial"/>
                <w:sz w:val="36"/>
              </w:rPr>
              <w:t xml:space="preserve">der </w:t>
            </w:r>
          </w:p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Pubertätsentwic</w:t>
            </w:r>
            <w:r w:rsidRPr="00601C76">
              <w:rPr>
                <w:rFonts w:ascii="Arial" w:hAnsi="Arial" w:cs="Arial"/>
                <w:sz w:val="36"/>
              </w:rPr>
              <w:t>k</w:t>
            </w:r>
            <w:r w:rsidRPr="00601C76">
              <w:rPr>
                <w:rFonts w:ascii="Arial" w:hAnsi="Arial" w:cs="Arial"/>
                <w:sz w:val="36"/>
              </w:rPr>
              <w:t>lung</w:t>
            </w:r>
          </w:p>
        </w:tc>
        <w:tc>
          <w:tcPr>
            <w:tcW w:w="405" w:type="dxa"/>
            <w:vMerge/>
            <w:tcBorders>
              <w:right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677" w:type="dxa"/>
            <w:vMerge/>
            <w:tcBorders>
              <w:left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78" w:type="dxa"/>
            <w:shd w:val="clear" w:color="auto" w:fill="FFFFFF"/>
            <w:noWrap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44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2"/>
                <w:szCs w:val="22"/>
              </w:rPr>
              <w:t> </w:t>
            </w:r>
          </w:p>
        </w:tc>
      </w:tr>
      <w:tr w:rsidR="004C6422" w:rsidRPr="00601C76" w:rsidTr="00EF0236">
        <w:trPr>
          <w:trHeight w:val="566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71E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Beurteilung von </w:t>
            </w:r>
          </w:p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Perzent</w:t>
            </w:r>
            <w:r w:rsidRPr="00601C76">
              <w:rPr>
                <w:rFonts w:ascii="Arial" w:hAnsi="Arial" w:cs="Arial"/>
                <w:sz w:val="36"/>
              </w:rPr>
              <w:t>i</w:t>
            </w:r>
            <w:r w:rsidRPr="00601C76">
              <w:rPr>
                <w:rFonts w:ascii="Arial" w:hAnsi="Arial" w:cs="Arial"/>
                <w:sz w:val="36"/>
              </w:rPr>
              <w:t>len</w:t>
            </w:r>
          </w:p>
        </w:tc>
        <w:tc>
          <w:tcPr>
            <w:tcW w:w="405" w:type="dxa"/>
            <w:vMerge/>
            <w:tcBorders>
              <w:right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78" w:type="dxa"/>
            <w:shd w:val="clear" w:color="auto" w:fill="FFFFFF"/>
            <w:noWrap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44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2"/>
                <w:szCs w:val="22"/>
              </w:rPr>
              <w:t> </w:t>
            </w:r>
          </w:p>
        </w:tc>
      </w:tr>
      <w:tr w:rsidR="004C6422" w:rsidRPr="00601C76" w:rsidTr="00EF0236">
        <w:trPr>
          <w:trHeight w:val="560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Besonderheiten in der Lungenauskultation </w:t>
            </w:r>
          </w:p>
        </w:tc>
        <w:tc>
          <w:tcPr>
            <w:tcW w:w="405" w:type="dxa"/>
            <w:vMerge/>
            <w:tcBorders>
              <w:right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44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2"/>
                <w:szCs w:val="22"/>
              </w:rPr>
              <w:t> </w:t>
            </w:r>
          </w:p>
        </w:tc>
      </w:tr>
      <w:tr w:rsidR="004C6422" w:rsidRPr="00601C76" w:rsidTr="00EF0236">
        <w:trPr>
          <w:trHeight w:val="568"/>
        </w:trPr>
        <w:tc>
          <w:tcPr>
            <w:tcW w:w="4428" w:type="dxa"/>
            <w:shd w:val="clear" w:color="auto" w:fill="FFFFFF"/>
            <w:vAlign w:val="bottom"/>
          </w:tcPr>
          <w:p w:rsidR="00C0571E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Neuro</w:t>
            </w:r>
            <w:r w:rsidR="00C0571E">
              <w:rPr>
                <w:rFonts w:ascii="Arial" w:hAnsi="Arial" w:cs="Arial"/>
                <w:sz w:val="36"/>
              </w:rPr>
              <w:t>pädiatrische</w:t>
            </w:r>
            <w:r w:rsidRPr="00601C76">
              <w:rPr>
                <w:rFonts w:ascii="Arial" w:hAnsi="Arial" w:cs="Arial"/>
                <w:sz w:val="36"/>
              </w:rPr>
              <w:t xml:space="preserve"> </w:t>
            </w:r>
          </w:p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Unters</w:t>
            </w:r>
            <w:r w:rsidRPr="00601C76">
              <w:rPr>
                <w:rFonts w:ascii="Arial" w:hAnsi="Arial" w:cs="Arial"/>
                <w:sz w:val="36"/>
              </w:rPr>
              <w:t>u</w:t>
            </w:r>
            <w:r w:rsidRPr="00601C76">
              <w:rPr>
                <w:rFonts w:ascii="Arial" w:hAnsi="Arial" w:cs="Arial"/>
                <w:sz w:val="36"/>
              </w:rPr>
              <w:t xml:space="preserve">chung </w:t>
            </w:r>
          </w:p>
        </w:tc>
        <w:tc>
          <w:tcPr>
            <w:tcW w:w="405" w:type="dxa"/>
            <w:vMerge/>
            <w:tcBorders>
              <w:right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78" w:type="dxa"/>
            <w:shd w:val="clear" w:color="auto" w:fill="FFFFFF"/>
            <w:noWrap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44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4C6422" w:rsidRPr="00601C76" w:rsidTr="00EF0236">
        <w:trPr>
          <w:trHeight w:val="609"/>
        </w:trPr>
        <w:tc>
          <w:tcPr>
            <w:tcW w:w="4428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Meningismusprüfung im </w:t>
            </w:r>
            <w:r w:rsidR="006E6BB9" w:rsidRPr="00601C76">
              <w:rPr>
                <w:rFonts w:ascii="Arial" w:hAnsi="Arial" w:cs="Arial"/>
                <w:sz w:val="36"/>
              </w:rPr>
              <w:br/>
            </w:r>
            <w:r w:rsidRPr="00601C76">
              <w:rPr>
                <w:rFonts w:ascii="Arial" w:hAnsi="Arial" w:cs="Arial"/>
                <w:sz w:val="36"/>
              </w:rPr>
              <w:t>Ki</w:t>
            </w:r>
            <w:r w:rsidRPr="00601C76">
              <w:rPr>
                <w:rFonts w:ascii="Arial" w:hAnsi="Arial" w:cs="Arial"/>
                <w:sz w:val="36"/>
              </w:rPr>
              <w:t>n</w:t>
            </w:r>
            <w:r w:rsidRPr="00601C76">
              <w:rPr>
                <w:rFonts w:ascii="Arial" w:hAnsi="Arial" w:cs="Arial"/>
                <w:sz w:val="36"/>
              </w:rPr>
              <w:t>desalter</w:t>
            </w:r>
          </w:p>
        </w:tc>
        <w:tc>
          <w:tcPr>
            <w:tcW w:w="405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FFFFFF"/>
            <w:noWrap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4C6422" w:rsidRPr="00601C76" w:rsidTr="00EF0236">
        <w:trPr>
          <w:trHeight w:val="634"/>
        </w:trPr>
        <w:tc>
          <w:tcPr>
            <w:tcW w:w="4428" w:type="dxa"/>
            <w:shd w:val="clear" w:color="auto" w:fill="FFFFFF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Prinzipien der Arzneimi</w:t>
            </w:r>
            <w:r w:rsidRPr="00601C76">
              <w:rPr>
                <w:rFonts w:ascii="Arial" w:hAnsi="Arial" w:cs="Arial"/>
                <w:sz w:val="36"/>
              </w:rPr>
              <w:t>t</w:t>
            </w:r>
            <w:r w:rsidRPr="00601C76">
              <w:rPr>
                <w:rFonts w:ascii="Arial" w:hAnsi="Arial" w:cs="Arial"/>
                <w:sz w:val="36"/>
              </w:rPr>
              <w:t>teltherapie bei Kindern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78" w:type="dxa"/>
            <w:shd w:val="clear" w:color="auto" w:fill="FFFFFF"/>
            <w:noWrap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sz w:val="18"/>
                <w:szCs w:val="12"/>
                <w:highlight w:val="lightGray"/>
              </w:rPr>
              <w:t>(</w:t>
            </w:r>
            <w:r w:rsidRPr="00601C76">
              <w:rPr>
                <w:rFonts w:ascii="Arial" w:hAnsi="Arial" w:cs="Arial"/>
                <w:sz w:val="18"/>
                <w:szCs w:val="12"/>
              </w:rPr>
              <w:t>optional)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4C6422" w:rsidRPr="00601C76" w:rsidRDefault="004C6422" w:rsidP="00EF0236">
            <w:pPr>
              <w:tabs>
                <w:tab w:val="left" w:pos="180"/>
              </w:tabs>
              <w:ind w:left="-288" w:firstLine="288"/>
              <w:jc w:val="center"/>
              <w:rPr>
                <w:rFonts w:ascii="Arial" w:hAnsi="Arial" w:cs="Arial"/>
                <w:color w:val="000000"/>
                <w:sz w:val="32"/>
                <w:szCs w:val="22"/>
              </w:rPr>
            </w:pPr>
          </w:p>
        </w:tc>
      </w:tr>
      <w:tr w:rsidR="004C6422" w:rsidRPr="00601C76" w:rsidTr="00EF0236">
        <w:trPr>
          <w:trHeight w:val="634"/>
        </w:trPr>
        <w:tc>
          <w:tcPr>
            <w:tcW w:w="4428" w:type="dxa"/>
            <w:shd w:val="clear" w:color="auto" w:fill="FFFFFF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Beurteilung des Röntgen-Thoraxbildes</w:t>
            </w:r>
          </w:p>
        </w:tc>
        <w:tc>
          <w:tcPr>
            <w:tcW w:w="1082" w:type="dxa"/>
            <w:gridSpan w:val="2"/>
            <w:vMerge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78" w:type="dxa"/>
            <w:shd w:val="clear" w:color="auto" w:fill="FFFFFF"/>
            <w:noWrap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sz w:val="18"/>
                <w:szCs w:val="12"/>
              </w:rPr>
              <w:t>(optional)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2"/>
                <w:szCs w:val="22"/>
              </w:rPr>
            </w:pPr>
          </w:p>
        </w:tc>
      </w:tr>
      <w:tr w:rsidR="004C6422" w:rsidRPr="00601C76" w:rsidTr="00EF0236">
        <w:trPr>
          <w:trHeight w:val="634"/>
        </w:trPr>
        <w:tc>
          <w:tcPr>
            <w:tcW w:w="4428" w:type="dxa"/>
            <w:shd w:val="clear" w:color="auto" w:fill="FFFFFF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Meilensteine </w:t>
            </w:r>
            <w:r w:rsidR="006E6BB9" w:rsidRPr="00601C76">
              <w:rPr>
                <w:rFonts w:ascii="Arial" w:hAnsi="Arial" w:cs="Arial"/>
                <w:sz w:val="36"/>
              </w:rPr>
              <w:br/>
            </w:r>
            <w:r w:rsidRPr="00601C76">
              <w:rPr>
                <w:rFonts w:ascii="Arial" w:hAnsi="Arial" w:cs="Arial"/>
                <w:sz w:val="36"/>
              </w:rPr>
              <w:t>kindlicher En</w:t>
            </w:r>
            <w:r w:rsidRPr="00601C76">
              <w:rPr>
                <w:rFonts w:ascii="Arial" w:hAnsi="Arial" w:cs="Arial"/>
                <w:sz w:val="36"/>
              </w:rPr>
              <w:t>t</w:t>
            </w:r>
            <w:r w:rsidRPr="00601C76">
              <w:rPr>
                <w:rFonts w:ascii="Arial" w:hAnsi="Arial" w:cs="Arial"/>
                <w:sz w:val="36"/>
              </w:rPr>
              <w:t>wicklung</w:t>
            </w:r>
          </w:p>
        </w:tc>
        <w:tc>
          <w:tcPr>
            <w:tcW w:w="1082" w:type="dxa"/>
            <w:gridSpan w:val="2"/>
            <w:vMerge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78" w:type="dxa"/>
            <w:shd w:val="clear" w:color="auto" w:fill="FFFFFF"/>
            <w:noWrap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sz w:val="18"/>
                <w:szCs w:val="12"/>
              </w:rPr>
              <w:t>(optional</w:t>
            </w:r>
            <w:r w:rsidRPr="00601C76">
              <w:rPr>
                <w:rFonts w:ascii="Arial" w:hAnsi="Arial" w:cs="Arial"/>
                <w:sz w:val="18"/>
                <w:szCs w:val="12"/>
                <w:highlight w:val="lightGray"/>
              </w:rPr>
              <w:t>)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2"/>
                <w:szCs w:val="22"/>
              </w:rPr>
            </w:pPr>
          </w:p>
        </w:tc>
      </w:tr>
      <w:tr w:rsidR="004C6422" w:rsidRPr="00601C76" w:rsidTr="00EF02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428" w:type="dxa"/>
            <w:shd w:val="clear" w:color="auto" w:fill="FFFFFF"/>
            <w:noWrap/>
            <w:vAlign w:val="bottom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Beurteilung der </w:t>
            </w:r>
            <w:r w:rsidR="006E6BB9" w:rsidRPr="00601C76">
              <w:rPr>
                <w:rFonts w:ascii="Arial" w:hAnsi="Arial" w:cs="Arial"/>
                <w:sz w:val="36"/>
              </w:rPr>
              <w:br/>
            </w:r>
            <w:r w:rsidR="003B12EE" w:rsidRPr="00601C76">
              <w:rPr>
                <w:rFonts w:ascii="Arial" w:hAnsi="Arial" w:cs="Arial"/>
                <w:sz w:val="36"/>
              </w:rPr>
              <w:t>Vitalparam</w:t>
            </w:r>
            <w:r w:rsidR="003B12EE" w:rsidRPr="00601C76">
              <w:rPr>
                <w:rFonts w:ascii="Arial" w:hAnsi="Arial" w:cs="Arial"/>
                <w:sz w:val="36"/>
              </w:rPr>
              <w:t>e</w:t>
            </w:r>
            <w:r w:rsidR="003B12EE" w:rsidRPr="00601C76">
              <w:rPr>
                <w:rFonts w:ascii="Arial" w:hAnsi="Arial" w:cs="Arial"/>
                <w:sz w:val="36"/>
              </w:rPr>
              <w:t>ter bei Kindern</w:t>
            </w:r>
          </w:p>
        </w:tc>
        <w:tc>
          <w:tcPr>
            <w:tcW w:w="1082" w:type="dxa"/>
            <w:gridSpan w:val="2"/>
            <w:vMerge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C6422" w:rsidRPr="00601C76" w:rsidRDefault="004C6422" w:rsidP="0048376C">
            <w:pPr>
              <w:tabs>
                <w:tab w:val="left" w:pos="180"/>
              </w:tabs>
              <w:rPr>
                <w:rFonts w:eastAsia="Times New Roman"/>
                <w:sz w:val="28"/>
                <w:szCs w:val="20"/>
              </w:rPr>
            </w:pPr>
          </w:p>
        </w:tc>
      </w:tr>
    </w:tbl>
    <w:p w:rsidR="00486980" w:rsidRPr="00601C76" w:rsidRDefault="00486980" w:rsidP="0048376C">
      <w:pPr>
        <w:tabs>
          <w:tab w:val="left" w:pos="180"/>
        </w:tabs>
        <w:rPr>
          <w:rFonts w:ascii="Arial" w:hAnsi="Arial" w:cs="Arial"/>
          <w:sz w:val="36"/>
        </w:rPr>
      </w:pPr>
    </w:p>
    <w:p w:rsidR="00F337E9" w:rsidRPr="00601C76" w:rsidRDefault="00F337E9" w:rsidP="00BC0979">
      <w:pPr>
        <w:pStyle w:val="berschrift2"/>
        <w:rPr>
          <w:rFonts w:ascii="Arial" w:hAnsi="Arial" w:cs="Arial"/>
          <w:i w:val="0"/>
          <w:sz w:val="36"/>
          <w:szCs w:val="24"/>
        </w:rPr>
      </w:pPr>
      <w:bookmarkStart w:id="42" w:name="_Toc379883081"/>
      <w:r w:rsidRPr="00601C76">
        <w:rPr>
          <w:rFonts w:ascii="Arial" w:hAnsi="Arial" w:cs="Arial"/>
          <w:i w:val="0"/>
          <w:sz w:val="36"/>
          <w:szCs w:val="24"/>
        </w:rPr>
        <w:lastRenderedPageBreak/>
        <w:t>Klinische Krankheitsbilder</w:t>
      </w:r>
      <w:bookmarkEnd w:id="42"/>
    </w:p>
    <w:p w:rsidR="00F337E9" w:rsidRPr="00601C76" w:rsidRDefault="00F337E9" w:rsidP="0048376C">
      <w:pPr>
        <w:tabs>
          <w:tab w:val="left" w:pos="180"/>
        </w:tabs>
        <w:jc w:val="both"/>
        <w:rPr>
          <w:rFonts w:ascii="Arial" w:hAnsi="Arial" w:cs="Arial"/>
          <w:bCs/>
          <w:color w:val="000000"/>
          <w:sz w:val="28"/>
          <w:szCs w:val="20"/>
        </w:rPr>
      </w:pPr>
      <w:r w:rsidRPr="00601C76">
        <w:rPr>
          <w:rFonts w:ascii="Arial" w:hAnsi="Arial" w:cs="Arial"/>
          <w:bCs/>
          <w:color w:val="000000"/>
          <w:sz w:val="28"/>
          <w:szCs w:val="20"/>
        </w:rPr>
        <w:t>Der Studierende wird während des PJ vielfältige Krankheitsbilder aus der Pädiatrie kennenlernen. Zur Dokumentation haben wir folgende Liste vorgesehen, wobei auch freie Einträge gemacht werden kö</w:t>
      </w:r>
      <w:r w:rsidRPr="00601C76">
        <w:rPr>
          <w:rFonts w:ascii="Arial" w:hAnsi="Arial" w:cs="Arial"/>
          <w:bCs/>
          <w:color w:val="000000"/>
          <w:sz w:val="28"/>
          <w:szCs w:val="20"/>
        </w:rPr>
        <w:t>n</w:t>
      </w:r>
      <w:r w:rsidRPr="00601C76">
        <w:rPr>
          <w:rFonts w:ascii="Arial" w:hAnsi="Arial" w:cs="Arial"/>
          <w:bCs/>
          <w:color w:val="000000"/>
          <w:sz w:val="28"/>
          <w:szCs w:val="20"/>
        </w:rPr>
        <w:t>nen.</w:t>
      </w:r>
    </w:p>
    <w:p w:rsidR="00DF2D89" w:rsidRPr="00601C76" w:rsidRDefault="00F337E9" w:rsidP="0048376C">
      <w:pPr>
        <w:tabs>
          <w:tab w:val="left" w:pos="180"/>
        </w:tabs>
        <w:rPr>
          <w:rFonts w:ascii="Arial" w:hAnsi="Arial" w:cs="Arial"/>
          <w:bCs/>
          <w:color w:val="000000"/>
          <w:sz w:val="28"/>
          <w:szCs w:val="20"/>
        </w:rPr>
      </w:pPr>
      <w:r w:rsidRPr="00601C76">
        <w:rPr>
          <w:rFonts w:ascii="Arial" w:hAnsi="Arial" w:cs="Arial"/>
          <w:bCs/>
          <w:color w:val="000000"/>
          <w:sz w:val="28"/>
          <w:szCs w:val="20"/>
        </w:rPr>
        <w:t>Alle weißen Felder sollten bis zum Ende des Tertials abgezeichnet sein. Dies soll als Ansporn diene</w:t>
      </w:r>
      <w:r w:rsidR="00F5230D" w:rsidRPr="00601C76">
        <w:rPr>
          <w:rFonts w:ascii="Arial" w:hAnsi="Arial" w:cs="Arial"/>
          <w:bCs/>
          <w:color w:val="000000"/>
          <w:sz w:val="28"/>
          <w:szCs w:val="20"/>
        </w:rPr>
        <w:t>n nach i</w:t>
      </w:r>
      <w:r w:rsidRPr="00601C76">
        <w:rPr>
          <w:rFonts w:ascii="Arial" w:hAnsi="Arial" w:cs="Arial"/>
          <w:bCs/>
          <w:color w:val="000000"/>
          <w:sz w:val="28"/>
          <w:szCs w:val="20"/>
        </w:rPr>
        <w:t>nteressanten Patienten in der Klinik zu suchen.</w:t>
      </w:r>
    </w:p>
    <w:p w:rsidR="00500C02" w:rsidRPr="00601C76" w:rsidRDefault="00500C02" w:rsidP="0048376C">
      <w:pPr>
        <w:tabs>
          <w:tab w:val="left" w:pos="180"/>
        </w:tabs>
        <w:rPr>
          <w:rFonts w:ascii="Arial" w:hAnsi="Arial" w:cs="Arial"/>
          <w:sz w:val="36"/>
        </w:rPr>
      </w:pPr>
    </w:p>
    <w:tbl>
      <w:tblPr>
        <w:tblW w:w="8982" w:type="dxa"/>
        <w:tblInd w:w="108" w:type="dxa"/>
        <w:tblLook w:val="00A0" w:firstRow="1" w:lastRow="0" w:firstColumn="1" w:lastColumn="0" w:noHBand="0" w:noVBand="0"/>
      </w:tblPr>
      <w:tblGrid>
        <w:gridCol w:w="4422"/>
        <w:gridCol w:w="1300"/>
        <w:gridCol w:w="992"/>
        <w:gridCol w:w="1208"/>
        <w:gridCol w:w="1060"/>
      </w:tblGrid>
      <w:tr w:rsidR="00127FAB" w:rsidRPr="00601C76" w:rsidTr="0048376C">
        <w:trPr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27FAB" w:rsidRPr="00601C76" w:rsidRDefault="00127FAB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  <w:t>Neonatologie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FAB" w:rsidRPr="00601C76" w:rsidRDefault="00127FAB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6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FAB" w:rsidRPr="00601C76" w:rsidRDefault="00127FAB" w:rsidP="0048376C">
            <w:pPr>
              <w:tabs>
                <w:tab w:val="left" w:pos="180"/>
              </w:tabs>
              <w:ind w:right="-288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FAB" w:rsidRPr="00601C76" w:rsidRDefault="00127FAB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R</w:t>
            </w: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Postnatale Adaptation und Physiologie der Ne</w:t>
            </w:r>
            <w:r w:rsidRPr="00601C76">
              <w:rPr>
                <w:rFonts w:ascii="Arial" w:hAnsi="Arial" w:cs="Arial"/>
                <w:sz w:val="36"/>
              </w:rPr>
              <w:t>u</w:t>
            </w:r>
            <w:r w:rsidRPr="00601C76">
              <w:rPr>
                <w:rFonts w:ascii="Arial" w:hAnsi="Arial" w:cs="Arial"/>
                <w:sz w:val="36"/>
              </w:rPr>
              <w:t>geb</w:t>
            </w:r>
            <w:r w:rsidRPr="00601C76">
              <w:rPr>
                <w:rFonts w:ascii="Arial" w:hAnsi="Arial" w:cs="Arial"/>
                <w:sz w:val="36"/>
              </w:rPr>
              <w:t>o</w:t>
            </w:r>
            <w:r w:rsidRPr="00601C76">
              <w:rPr>
                <w:rFonts w:ascii="Arial" w:hAnsi="Arial" w:cs="Arial"/>
                <w:sz w:val="36"/>
              </w:rPr>
              <w:t>renenperiode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A71C2" w:rsidRPr="00601C76" w:rsidRDefault="002A71C2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bereits vor dem PJ e</w:t>
            </w:r>
            <w:r w:rsidRPr="00601C76">
              <w:rPr>
                <w:rFonts w:ascii="Arial" w:hAnsi="Arial" w:cs="Arial"/>
                <w:sz w:val="36"/>
              </w:rPr>
              <w:t>r</w:t>
            </w:r>
            <w:r w:rsidRPr="00601C76">
              <w:rPr>
                <w:rFonts w:ascii="Arial" w:hAnsi="Arial" w:cs="Arial"/>
                <w:sz w:val="36"/>
              </w:rPr>
              <w:t>folgt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ind w:right="-40"/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Ernährung Neugeborener und Säugli</w:t>
            </w:r>
            <w:r w:rsidRPr="00601C76">
              <w:rPr>
                <w:rFonts w:ascii="Arial" w:hAnsi="Arial" w:cs="Arial"/>
                <w:sz w:val="36"/>
              </w:rPr>
              <w:t>n</w:t>
            </w:r>
            <w:r w:rsidRPr="00601C76">
              <w:rPr>
                <w:rFonts w:ascii="Arial" w:hAnsi="Arial" w:cs="Arial"/>
                <w:sz w:val="36"/>
              </w:rPr>
              <w:t>ge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Atemstörungen bei </w:t>
            </w:r>
            <w:r w:rsidR="006E6BB9" w:rsidRPr="00601C76">
              <w:rPr>
                <w:rFonts w:ascii="Arial" w:hAnsi="Arial" w:cs="Arial"/>
                <w:color w:val="000000"/>
                <w:sz w:val="36"/>
              </w:rPr>
              <w:br/>
            </w:r>
            <w:r w:rsidRPr="00601C76">
              <w:rPr>
                <w:rFonts w:ascii="Arial" w:hAnsi="Arial" w:cs="Arial"/>
                <w:color w:val="000000"/>
                <w:sz w:val="36"/>
              </w:rPr>
              <w:t>Neugeb</w:t>
            </w:r>
            <w:r w:rsidRPr="00601C76">
              <w:rPr>
                <w:rFonts w:ascii="Arial" w:hAnsi="Arial" w:cs="Arial"/>
                <w:color w:val="000000"/>
                <w:sz w:val="36"/>
              </w:rPr>
              <w:t>o</w:t>
            </w:r>
            <w:r w:rsidRPr="00601C76">
              <w:rPr>
                <w:rFonts w:ascii="Arial" w:hAnsi="Arial" w:cs="Arial"/>
                <w:color w:val="000000"/>
                <w:sz w:val="36"/>
              </w:rPr>
              <w:t>renen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Neugeboreneninfektion/-sepsis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Neonat</w:t>
            </w:r>
            <w:r w:rsidRPr="00601C76">
              <w:rPr>
                <w:rFonts w:ascii="Arial" w:hAnsi="Arial" w:cs="Arial"/>
                <w:color w:val="000000"/>
                <w:sz w:val="36"/>
              </w:rPr>
              <w:t>a</w:t>
            </w:r>
            <w:r w:rsidRPr="00601C76">
              <w:rPr>
                <w:rFonts w:ascii="Arial" w:hAnsi="Arial" w:cs="Arial"/>
                <w:color w:val="000000"/>
                <w:sz w:val="36"/>
              </w:rPr>
              <w:t>le</w:t>
            </w:r>
            <w:r w:rsidR="00C0571E"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 w:rsidRPr="00601C76">
              <w:rPr>
                <w:rFonts w:ascii="Arial" w:hAnsi="Arial" w:cs="Arial"/>
                <w:color w:val="000000"/>
                <w:sz w:val="36"/>
              </w:rPr>
              <w:t>Stoffwechsel</w:t>
            </w:r>
            <w:r w:rsidR="00C0571E">
              <w:rPr>
                <w:rFonts w:ascii="Arial" w:hAnsi="Arial" w:cs="Arial"/>
                <w:color w:val="000000"/>
                <w:sz w:val="36"/>
              </w:rPr>
              <w:t>-</w:t>
            </w:r>
            <w:r w:rsidRPr="00601C76">
              <w:rPr>
                <w:rFonts w:ascii="Arial" w:hAnsi="Arial" w:cs="Arial"/>
                <w:color w:val="000000"/>
                <w:sz w:val="36"/>
              </w:rPr>
              <w:t xml:space="preserve">störungen inkl. </w:t>
            </w:r>
            <w:r w:rsidR="00C0571E">
              <w:rPr>
                <w:rFonts w:ascii="Arial" w:hAnsi="Arial" w:cs="Arial"/>
                <w:color w:val="000000"/>
                <w:sz w:val="36"/>
              </w:rPr>
              <w:t>d</w:t>
            </w:r>
            <w:r w:rsidRPr="00601C76">
              <w:rPr>
                <w:rFonts w:ascii="Arial" w:hAnsi="Arial" w:cs="Arial"/>
                <w:color w:val="000000"/>
                <w:sz w:val="36"/>
              </w:rPr>
              <w:t>iabet</w:t>
            </w:r>
            <w:r w:rsidRPr="00601C76">
              <w:rPr>
                <w:rFonts w:ascii="Arial" w:hAnsi="Arial" w:cs="Arial"/>
                <w:color w:val="000000"/>
                <w:sz w:val="36"/>
              </w:rPr>
              <w:t>i</w:t>
            </w:r>
            <w:r w:rsidRPr="00601C76">
              <w:rPr>
                <w:rFonts w:ascii="Arial" w:hAnsi="Arial" w:cs="Arial"/>
                <w:color w:val="000000"/>
                <w:sz w:val="36"/>
              </w:rPr>
              <w:t>sche Fet</w:t>
            </w:r>
            <w:r w:rsidRPr="00601C76">
              <w:rPr>
                <w:rFonts w:ascii="Arial" w:hAnsi="Arial" w:cs="Arial"/>
                <w:color w:val="000000"/>
                <w:sz w:val="36"/>
              </w:rPr>
              <w:t>o</w:t>
            </w:r>
            <w:r w:rsidRPr="00601C76">
              <w:rPr>
                <w:rFonts w:ascii="Arial" w:hAnsi="Arial" w:cs="Arial"/>
                <w:color w:val="000000"/>
                <w:sz w:val="36"/>
              </w:rPr>
              <w:t>pathie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Hyperbilirubinämie </w:t>
            </w:r>
            <w:r w:rsidR="006E6BB9" w:rsidRPr="00601C76">
              <w:rPr>
                <w:rFonts w:ascii="Arial" w:hAnsi="Arial" w:cs="Arial"/>
                <w:color w:val="000000"/>
                <w:sz w:val="36"/>
              </w:rPr>
              <w:br/>
            </w:r>
            <w:r w:rsidRPr="00601C76">
              <w:rPr>
                <w:rFonts w:ascii="Arial" w:hAnsi="Arial" w:cs="Arial"/>
                <w:color w:val="000000"/>
                <w:sz w:val="36"/>
              </w:rPr>
              <w:t>bei Ne</w:t>
            </w:r>
            <w:r w:rsidRPr="00601C76">
              <w:rPr>
                <w:rFonts w:ascii="Arial" w:hAnsi="Arial" w:cs="Arial"/>
                <w:color w:val="000000"/>
                <w:sz w:val="36"/>
              </w:rPr>
              <w:t>u</w:t>
            </w:r>
            <w:r w:rsidRPr="00601C76">
              <w:rPr>
                <w:rFonts w:ascii="Arial" w:hAnsi="Arial" w:cs="Arial"/>
                <w:color w:val="000000"/>
                <w:sz w:val="36"/>
              </w:rPr>
              <w:t>geborenen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SIDS / ALTE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514C8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514C8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:rsidR="00127FAB" w:rsidRPr="00601C76" w:rsidRDefault="00127FAB" w:rsidP="0048376C">
      <w:pPr>
        <w:tabs>
          <w:tab w:val="left" w:pos="180"/>
        </w:tabs>
        <w:rPr>
          <w:rFonts w:ascii="Arial" w:hAnsi="Arial" w:cs="Arial"/>
          <w:sz w:val="36"/>
        </w:rPr>
      </w:pPr>
    </w:p>
    <w:p w:rsidR="006514C8" w:rsidRPr="00601C76" w:rsidRDefault="006514C8" w:rsidP="0048376C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br w:type="page"/>
      </w:r>
    </w:p>
    <w:tbl>
      <w:tblPr>
        <w:tblW w:w="8914" w:type="dxa"/>
        <w:tblInd w:w="108" w:type="dxa"/>
        <w:tblLook w:val="00A0" w:firstRow="1" w:lastRow="0" w:firstColumn="1" w:lastColumn="0" w:noHBand="0" w:noVBand="0"/>
      </w:tblPr>
      <w:tblGrid>
        <w:gridCol w:w="4375"/>
        <w:gridCol w:w="1270"/>
        <w:gridCol w:w="1080"/>
        <w:gridCol w:w="1197"/>
        <w:gridCol w:w="992"/>
      </w:tblGrid>
      <w:tr w:rsidR="009C0350" w:rsidRPr="00601C76" w:rsidTr="0048376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C0350" w:rsidRPr="00601C76" w:rsidRDefault="009C0350" w:rsidP="0048376C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color w:val="000000"/>
                <w:sz w:val="40"/>
                <w:szCs w:val="28"/>
              </w:rPr>
              <w:t>Infektiologie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50" w:rsidRPr="00601C76" w:rsidRDefault="009C0350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6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50" w:rsidRPr="00601C76" w:rsidRDefault="009C0350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350" w:rsidRPr="00601C76" w:rsidRDefault="009C0350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R</w:t>
            </w: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B9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Infektionen der </w:t>
            </w:r>
          </w:p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oberen Atemwege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A71C2" w:rsidRPr="00601C76" w:rsidRDefault="002A71C2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bereits vor dem PJ e</w:t>
            </w:r>
            <w:r w:rsidRPr="00601C76">
              <w:rPr>
                <w:rFonts w:ascii="Arial" w:hAnsi="Arial" w:cs="Arial"/>
                <w:sz w:val="36"/>
              </w:rPr>
              <w:t>r</w:t>
            </w:r>
            <w:r w:rsidRPr="00601C76">
              <w:rPr>
                <w:rFonts w:ascii="Arial" w:hAnsi="Arial" w:cs="Arial"/>
                <w:sz w:val="36"/>
              </w:rPr>
              <w:t>folgt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B9" w:rsidRPr="00601C76" w:rsidRDefault="002A71C2" w:rsidP="0048376C">
            <w:pPr>
              <w:tabs>
                <w:tab w:val="left" w:pos="180"/>
              </w:tabs>
              <w:ind w:left="794" w:hanging="794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Infektionen der </w:t>
            </w:r>
          </w:p>
          <w:p w:rsidR="002A71C2" w:rsidRPr="00601C76" w:rsidRDefault="002A71C2" w:rsidP="0048376C">
            <w:pPr>
              <w:tabs>
                <w:tab w:val="left" w:pos="180"/>
              </w:tabs>
              <w:ind w:left="794" w:hanging="794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unteren Atemwege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EF0236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BB9" w:rsidRPr="00601C76" w:rsidRDefault="00EF0236" w:rsidP="0048376C">
            <w:pPr>
              <w:tabs>
                <w:tab w:val="left" w:pos="180"/>
              </w:tabs>
              <w:ind w:left="794" w:hanging="794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Therapie von </w:t>
            </w:r>
          </w:p>
          <w:p w:rsidR="00EF0236" w:rsidRPr="00601C76" w:rsidRDefault="006E6BB9" w:rsidP="0048376C">
            <w:pPr>
              <w:tabs>
                <w:tab w:val="left" w:pos="180"/>
              </w:tabs>
              <w:ind w:left="794" w:hanging="794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o</w:t>
            </w:r>
            <w:r w:rsidR="00EF0236" w:rsidRPr="00601C76">
              <w:rPr>
                <w:rFonts w:ascii="Arial" w:hAnsi="Arial" w:cs="Arial"/>
                <w:color w:val="000000"/>
                <w:sz w:val="36"/>
              </w:rPr>
              <w:t>bstrukt</w:t>
            </w:r>
            <w:r w:rsidR="00EF0236" w:rsidRPr="00601C76">
              <w:rPr>
                <w:rFonts w:ascii="Arial" w:hAnsi="Arial" w:cs="Arial"/>
                <w:color w:val="000000"/>
                <w:sz w:val="36"/>
              </w:rPr>
              <w:t>i</w:t>
            </w:r>
            <w:r w:rsidR="00EF0236" w:rsidRPr="00601C76">
              <w:rPr>
                <w:rFonts w:ascii="Arial" w:hAnsi="Arial" w:cs="Arial"/>
                <w:color w:val="000000"/>
                <w:sz w:val="36"/>
              </w:rPr>
              <w:t>ven</w:t>
            </w:r>
            <w:r w:rsidRPr="00601C76"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 w:rsidR="00EF0236" w:rsidRPr="00601C76">
              <w:rPr>
                <w:rFonts w:ascii="Arial" w:hAnsi="Arial" w:cs="Arial"/>
                <w:color w:val="000000"/>
                <w:sz w:val="36"/>
              </w:rPr>
              <w:t>Atemwegen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36" w:rsidRPr="00601C76" w:rsidRDefault="00EF0236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236" w:rsidRPr="00601C76" w:rsidRDefault="00EF0236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236" w:rsidRPr="00601C76" w:rsidRDefault="00EF0236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236" w:rsidRPr="00601C76" w:rsidRDefault="00EF0236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Pneumonie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Harnwegsinfektion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Meningitis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Infektiöse Hauterkra</w:t>
            </w:r>
            <w:r w:rsidRPr="00601C76">
              <w:rPr>
                <w:rFonts w:ascii="Arial" w:hAnsi="Arial" w:cs="Arial"/>
                <w:color w:val="000000"/>
                <w:sz w:val="36"/>
              </w:rPr>
              <w:t>n</w:t>
            </w:r>
            <w:r w:rsidRPr="00601C76">
              <w:rPr>
                <w:rFonts w:ascii="Arial" w:hAnsi="Arial" w:cs="Arial"/>
                <w:color w:val="000000"/>
                <w:sz w:val="36"/>
              </w:rPr>
              <w:t>kung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Gast</w:t>
            </w:r>
            <w:r w:rsidR="005B1CBC" w:rsidRPr="00601C76">
              <w:rPr>
                <w:rFonts w:ascii="Arial" w:hAnsi="Arial" w:cs="Arial"/>
                <w:color w:val="000000"/>
                <w:sz w:val="36"/>
              </w:rPr>
              <w:t>r</w:t>
            </w:r>
            <w:r w:rsidRPr="00601C76">
              <w:rPr>
                <w:rFonts w:ascii="Arial" w:hAnsi="Arial" w:cs="Arial"/>
                <w:color w:val="000000"/>
                <w:sz w:val="36"/>
              </w:rPr>
              <w:t xml:space="preserve">oenteritis inkl. </w:t>
            </w:r>
            <w:r w:rsidR="006E6BB9" w:rsidRPr="00601C76">
              <w:rPr>
                <w:rFonts w:ascii="Arial" w:hAnsi="Arial" w:cs="Arial"/>
                <w:color w:val="000000"/>
                <w:sz w:val="36"/>
              </w:rPr>
              <w:br/>
            </w:r>
            <w:r w:rsidRPr="00601C76">
              <w:rPr>
                <w:rFonts w:ascii="Arial" w:hAnsi="Arial" w:cs="Arial"/>
                <w:color w:val="000000"/>
                <w:sz w:val="36"/>
              </w:rPr>
              <w:t>R</w:t>
            </w:r>
            <w:r w:rsidRPr="00601C76">
              <w:rPr>
                <w:rFonts w:ascii="Arial" w:hAnsi="Arial" w:cs="Arial"/>
                <w:color w:val="000000"/>
                <w:sz w:val="36"/>
              </w:rPr>
              <w:t>e</w:t>
            </w:r>
            <w:r w:rsidRPr="00601C76">
              <w:rPr>
                <w:rFonts w:ascii="Arial" w:hAnsi="Arial" w:cs="Arial"/>
                <w:color w:val="000000"/>
                <w:sz w:val="36"/>
              </w:rPr>
              <w:t>hydrierungsplan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Impfungen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Differentialdiagnose </w:t>
            </w:r>
            <w:r w:rsidR="006E6BB9" w:rsidRPr="00601C76">
              <w:rPr>
                <w:rFonts w:ascii="Arial" w:hAnsi="Arial" w:cs="Arial"/>
                <w:color w:val="000000"/>
                <w:sz w:val="36"/>
              </w:rPr>
              <w:br/>
            </w:r>
            <w:r w:rsidRPr="00601C76">
              <w:rPr>
                <w:rFonts w:ascii="Arial" w:hAnsi="Arial" w:cs="Arial"/>
                <w:color w:val="000000"/>
                <w:sz w:val="36"/>
              </w:rPr>
              <w:t>Fieber unklarer Ursache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6829F7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829F7" w:rsidRPr="00601C76" w:rsidTr="006829F7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9F7" w:rsidRDefault="006829F7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829F7" w:rsidRPr="00601C76" w:rsidRDefault="006829F7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29F7" w:rsidRPr="00601C76" w:rsidRDefault="006829F7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829F7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9F7" w:rsidRDefault="006829F7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829F7" w:rsidRPr="00601C76" w:rsidRDefault="006829F7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29F7" w:rsidRPr="00601C76" w:rsidRDefault="006829F7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:rsidR="00B93890" w:rsidRPr="00601C76" w:rsidRDefault="00B93890" w:rsidP="0048376C">
      <w:pPr>
        <w:tabs>
          <w:tab w:val="left" w:pos="180"/>
        </w:tabs>
        <w:rPr>
          <w:rFonts w:ascii="Arial" w:hAnsi="Arial" w:cs="Arial"/>
          <w:sz w:val="36"/>
        </w:rPr>
      </w:pPr>
    </w:p>
    <w:p w:rsidR="00F0097C" w:rsidRPr="00601C76" w:rsidRDefault="001F6006" w:rsidP="0048376C">
      <w:pPr>
        <w:tabs>
          <w:tab w:val="left" w:pos="18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</w:p>
    <w:tbl>
      <w:tblPr>
        <w:tblpPr w:leftFromText="141" w:rightFromText="141" w:vertAnchor="text" w:horzAnchor="margin" w:tblpXSpec="right" w:tblpY="10"/>
        <w:tblW w:w="8982" w:type="dxa"/>
        <w:tblLook w:val="00A0" w:firstRow="1" w:lastRow="0" w:firstColumn="1" w:lastColumn="0" w:noHBand="0" w:noVBand="0"/>
      </w:tblPr>
      <w:tblGrid>
        <w:gridCol w:w="4422"/>
        <w:gridCol w:w="1300"/>
        <w:gridCol w:w="992"/>
        <w:gridCol w:w="1276"/>
        <w:gridCol w:w="992"/>
      </w:tblGrid>
      <w:tr w:rsidR="00367F7A" w:rsidRPr="00601C76" w:rsidTr="002A71C2">
        <w:trPr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7F7A" w:rsidRPr="00601C76" w:rsidRDefault="00367F7A" w:rsidP="0048376C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color w:val="000000"/>
                <w:sz w:val="40"/>
                <w:szCs w:val="28"/>
              </w:rPr>
              <w:t>Allgemeinpädiatrie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F7A" w:rsidRPr="00601C76" w:rsidRDefault="00367F7A" w:rsidP="0048376C">
            <w:pPr>
              <w:tabs>
                <w:tab w:val="left" w:pos="180"/>
                <w:tab w:val="center" w:pos="542"/>
                <w:tab w:val="left" w:pos="10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6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F7A" w:rsidRPr="00601C76" w:rsidRDefault="00367F7A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7A" w:rsidRPr="00601C76" w:rsidRDefault="00367F7A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R</w:t>
            </w: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Appendizitis bei Kindern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39331A" w:rsidRPr="00601C76" w:rsidRDefault="0039331A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</w:p>
          <w:p w:rsidR="002A71C2" w:rsidRPr="00601C76" w:rsidRDefault="0039331A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   </w:t>
            </w:r>
            <w:r w:rsidR="002A71C2" w:rsidRPr="00601C76">
              <w:rPr>
                <w:rFonts w:ascii="Arial" w:hAnsi="Arial" w:cs="Arial"/>
                <w:sz w:val="36"/>
              </w:rPr>
              <w:t>bereits vor dem PJ e</w:t>
            </w:r>
            <w:r w:rsidR="002A71C2" w:rsidRPr="00601C76">
              <w:rPr>
                <w:rFonts w:ascii="Arial" w:hAnsi="Arial" w:cs="Arial"/>
                <w:sz w:val="36"/>
              </w:rPr>
              <w:t>r</w:t>
            </w:r>
            <w:r w:rsidR="002A71C2" w:rsidRPr="00601C76">
              <w:rPr>
                <w:rFonts w:ascii="Arial" w:hAnsi="Arial" w:cs="Arial"/>
                <w:sz w:val="36"/>
              </w:rPr>
              <w:t>folgt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Hypo- und Hyperthyreose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Adrenogenitales Syndrom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Diabetes mellitus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Asthma bronchiale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Allergische Erkrankungen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Fremdkörper Aspiration </w:t>
            </w:r>
            <w:r w:rsidR="006514C8" w:rsidRPr="00601C76">
              <w:rPr>
                <w:rFonts w:ascii="Arial" w:hAnsi="Arial" w:cs="Arial"/>
                <w:color w:val="000000"/>
                <w:sz w:val="36"/>
              </w:rPr>
              <w:br/>
            </w:r>
            <w:r w:rsidRPr="00601C76">
              <w:rPr>
                <w:rFonts w:ascii="Arial" w:hAnsi="Arial" w:cs="Arial"/>
                <w:color w:val="000000"/>
                <w:sz w:val="36"/>
              </w:rPr>
              <w:t>und Ingestion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Stoffwechsel</w:t>
            </w:r>
            <w:r w:rsidR="00630578">
              <w:rPr>
                <w:rFonts w:ascii="Arial" w:hAnsi="Arial" w:cs="Arial"/>
                <w:color w:val="000000"/>
                <w:sz w:val="36"/>
              </w:rPr>
              <w:t>-</w:t>
            </w:r>
            <w:r w:rsidRPr="00601C76">
              <w:rPr>
                <w:rFonts w:ascii="Arial" w:hAnsi="Arial" w:cs="Arial"/>
                <w:color w:val="000000"/>
                <w:sz w:val="36"/>
              </w:rPr>
              <w:t>erkranku</w:t>
            </w:r>
            <w:r w:rsidRPr="00601C76">
              <w:rPr>
                <w:rFonts w:ascii="Arial" w:hAnsi="Arial" w:cs="Arial"/>
                <w:color w:val="000000"/>
                <w:sz w:val="36"/>
              </w:rPr>
              <w:t>n</w:t>
            </w:r>
            <w:r w:rsidRPr="00601C76">
              <w:rPr>
                <w:rFonts w:ascii="Arial" w:hAnsi="Arial" w:cs="Arial"/>
                <w:color w:val="000000"/>
                <w:sz w:val="36"/>
              </w:rPr>
              <w:t>gen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Nierenerkrankung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Chronisch-entzündliche Darmerkra</w:t>
            </w:r>
            <w:r w:rsidRPr="00601C76">
              <w:rPr>
                <w:rFonts w:ascii="Arial" w:hAnsi="Arial" w:cs="Arial"/>
                <w:color w:val="000000"/>
                <w:sz w:val="36"/>
              </w:rPr>
              <w:t>n</w:t>
            </w:r>
            <w:r w:rsidRPr="00601C76">
              <w:rPr>
                <w:rFonts w:ascii="Arial" w:hAnsi="Arial" w:cs="Arial"/>
                <w:color w:val="000000"/>
                <w:sz w:val="36"/>
              </w:rPr>
              <w:t>kungen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Obstipation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Cystische Fibrose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829F7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9F7" w:rsidRDefault="006829F7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829F7" w:rsidRPr="00601C76" w:rsidRDefault="006829F7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829F7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9F7" w:rsidRDefault="006829F7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829F7" w:rsidRPr="00601C76" w:rsidRDefault="006829F7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829F7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:rsidR="00DD3ABF" w:rsidRPr="00601C76" w:rsidRDefault="00DD3ABF" w:rsidP="0048376C">
      <w:pPr>
        <w:tabs>
          <w:tab w:val="left" w:pos="180"/>
        </w:tabs>
        <w:rPr>
          <w:rFonts w:ascii="Arial" w:hAnsi="Arial" w:cs="Arial"/>
          <w:sz w:val="36"/>
        </w:rPr>
      </w:pPr>
    </w:p>
    <w:p w:rsidR="0048376C" w:rsidRPr="00601C76" w:rsidRDefault="001F6006" w:rsidP="0048376C">
      <w:pPr>
        <w:tabs>
          <w:tab w:val="left" w:pos="18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</w:p>
    <w:tbl>
      <w:tblPr>
        <w:tblpPr w:leftFromText="141" w:rightFromText="141" w:vertAnchor="text" w:horzAnchor="page" w:tblpX="1886" w:tblpY="165"/>
        <w:tblW w:w="8840" w:type="dxa"/>
        <w:tblLook w:val="00A0" w:firstRow="1" w:lastRow="0" w:firstColumn="1" w:lastColumn="0" w:noHBand="0" w:noVBand="0"/>
      </w:tblPr>
      <w:tblGrid>
        <w:gridCol w:w="4422"/>
        <w:gridCol w:w="1300"/>
        <w:gridCol w:w="992"/>
        <w:gridCol w:w="1134"/>
        <w:gridCol w:w="992"/>
      </w:tblGrid>
      <w:tr w:rsidR="0048376C" w:rsidRPr="00601C76" w:rsidTr="00027C9B">
        <w:trPr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376C" w:rsidRPr="00601C76" w:rsidRDefault="0048376C" w:rsidP="0048376C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color w:val="000000"/>
                <w:sz w:val="40"/>
                <w:szCs w:val="28"/>
              </w:rPr>
              <w:t>Neuropädiatrie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76C" w:rsidRPr="00601C76" w:rsidRDefault="0048376C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6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76C" w:rsidRPr="00601C76" w:rsidRDefault="0048376C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76C" w:rsidRPr="00601C76" w:rsidRDefault="0048376C" w:rsidP="0048376C">
            <w:pPr>
              <w:tabs>
                <w:tab w:val="left" w:pos="180"/>
              </w:tabs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R</w:t>
            </w:r>
          </w:p>
        </w:tc>
      </w:tr>
      <w:tr w:rsidR="0048376C" w:rsidRPr="00601C76" w:rsidTr="00027C9B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6C" w:rsidRPr="00601C76" w:rsidRDefault="00A30ADD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Hydroc</w:t>
            </w:r>
            <w:r w:rsidR="0048376C" w:rsidRPr="00601C76">
              <w:rPr>
                <w:rFonts w:ascii="Arial" w:hAnsi="Arial" w:cs="Arial"/>
                <w:color w:val="000000"/>
                <w:sz w:val="36"/>
              </w:rPr>
              <w:t>ephalus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8376C" w:rsidRPr="00601C76" w:rsidRDefault="0048376C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8376C" w:rsidRPr="00601C76" w:rsidRDefault="0048376C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376C" w:rsidRPr="00601C76" w:rsidRDefault="0048376C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8376C" w:rsidRPr="00601C76" w:rsidRDefault="0048376C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B12EE" w:rsidRPr="00601C76" w:rsidTr="00123F5E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Epileptischer Anfall, inkl. Akuttherapie und Differe</w:t>
            </w:r>
            <w:r w:rsidRPr="00601C76">
              <w:rPr>
                <w:rFonts w:ascii="Arial" w:hAnsi="Arial" w:cs="Arial"/>
                <w:color w:val="000000"/>
                <w:sz w:val="36"/>
              </w:rPr>
              <w:t>n</w:t>
            </w:r>
            <w:r w:rsidRPr="00601C76">
              <w:rPr>
                <w:rFonts w:ascii="Arial" w:hAnsi="Arial" w:cs="Arial"/>
                <w:color w:val="000000"/>
                <w:sz w:val="36"/>
              </w:rPr>
              <w:t>tialdiagnose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3B12EE" w:rsidRPr="00601C76" w:rsidRDefault="0039331A" w:rsidP="003B12EE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   </w:t>
            </w:r>
            <w:r w:rsidR="003B12EE" w:rsidRPr="00601C76">
              <w:rPr>
                <w:rFonts w:ascii="Arial" w:hAnsi="Arial" w:cs="Arial"/>
                <w:sz w:val="36"/>
              </w:rPr>
              <w:t xml:space="preserve">bereits vor dem </w:t>
            </w:r>
            <w:r w:rsidRPr="00601C76">
              <w:rPr>
                <w:rFonts w:ascii="Arial" w:hAnsi="Arial" w:cs="Arial"/>
                <w:sz w:val="36"/>
              </w:rPr>
              <w:t xml:space="preserve">                    </w:t>
            </w:r>
            <w:r w:rsidR="003B12EE" w:rsidRPr="00601C76">
              <w:rPr>
                <w:rFonts w:ascii="Arial" w:hAnsi="Arial" w:cs="Arial"/>
                <w:sz w:val="36"/>
              </w:rPr>
              <w:t>PJ e</w:t>
            </w:r>
            <w:r w:rsidR="003B12EE" w:rsidRPr="00601C76">
              <w:rPr>
                <w:rFonts w:ascii="Arial" w:hAnsi="Arial" w:cs="Arial"/>
                <w:sz w:val="36"/>
              </w:rPr>
              <w:t>r</w:t>
            </w:r>
            <w:r w:rsidR="003B12EE" w:rsidRPr="00601C76">
              <w:rPr>
                <w:rFonts w:ascii="Arial" w:hAnsi="Arial" w:cs="Arial"/>
                <w:sz w:val="36"/>
              </w:rPr>
              <w:t>folgt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B12EE" w:rsidRPr="00601C76" w:rsidTr="00027C9B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Krampfanfall bei Fieber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B12EE" w:rsidRPr="00601C76" w:rsidTr="00027C9B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Entwicklungsverzögerung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B12EE" w:rsidRPr="00601C76" w:rsidTr="00027C9B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Vernachlässigung, Mis</w:t>
            </w:r>
            <w:r w:rsidRPr="00601C76">
              <w:rPr>
                <w:rFonts w:ascii="Arial" w:hAnsi="Arial" w:cs="Arial"/>
                <w:color w:val="000000"/>
                <w:sz w:val="36"/>
              </w:rPr>
              <w:t>s</w:t>
            </w:r>
            <w:r w:rsidRPr="00601C76">
              <w:rPr>
                <w:rFonts w:ascii="Arial" w:hAnsi="Arial" w:cs="Arial"/>
                <w:color w:val="000000"/>
                <w:sz w:val="36"/>
              </w:rPr>
              <w:t>handlung, Ki</w:t>
            </w:r>
            <w:r w:rsidRPr="00601C76">
              <w:rPr>
                <w:rFonts w:ascii="Arial" w:hAnsi="Arial" w:cs="Arial"/>
                <w:color w:val="000000"/>
                <w:sz w:val="36"/>
              </w:rPr>
              <w:t>n</w:t>
            </w:r>
            <w:r w:rsidRPr="00601C76">
              <w:rPr>
                <w:rFonts w:ascii="Arial" w:hAnsi="Arial" w:cs="Arial"/>
                <w:color w:val="000000"/>
                <w:sz w:val="36"/>
              </w:rPr>
              <w:t>derschutz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B12EE" w:rsidRPr="00601C76" w:rsidTr="00027C9B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Somatoforme Störungen, </w:t>
            </w:r>
            <w:r w:rsidR="005B1CBC" w:rsidRPr="00601C76">
              <w:rPr>
                <w:rFonts w:ascii="Arial" w:hAnsi="Arial" w:cs="Arial"/>
                <w:color w:val="000000"/>
                <w:sz w:val="36"/>
              </w:rPr>
              <w:br/>
            </w:r>
            <w:r w:rsidRPr="00601C76">
              <w:rPr>
                <w:rFonts w:ascii="Arial" w:hAnsi="Arial" w:cs="Arial"/>
                <w:color w:val="000000"/>
                <w:sz w:val="36"/>
              </w:rPr>
              <w:t>Essstöru</w:t>
            </w:r>
            <w:r w:rsidRPr="00601C76">
              <w:rPr>
                <w:rFonts w:ascii="Arial" w:hAnsi="Arial" w:cs="Arial"/>
                <w:color w:val="000000"/>
                <w:sz w:val="36"/>
              </w:rPr>
              <w:t>n</w:t>
            </w:r>
            <w:r w:rsidRPr="00601C76">
              <w:rPr>
                <w:rFonts w:ascii="Arial" w:hAnsi="Arial" w:cs="Arial"/>
                <w:color w:val="000000"/>
                <w:sz w:val="36"/>
              </w:rPr>
              <w:t>gen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514C8" w:rsidRPr="00601C76" w:rsidTr="00027C9B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6514C8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C8" w:rsidRPr="00601C76" w:rsidRDefault="006514C8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514C8" w:rsidRPr="00601C76" w:rsidRDefault="006829F7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514C8" w:rsidRPr="00601C76" w:rsidRDefault="006514C8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514C8" w:rsidRPr="00601C76" w:rsidRDefault="006514C8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829F7" w:rsidRPr="00601C76" w:rsidTr="00027C9B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9F7" w:rsidRDefault="006829F7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829F7" w:rsidRPr="00601C76" w:rsidRDefault="006829F7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F7" w:rsidRPr="00601C76" w:rsidRDefault="006829F7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29F7" w:rsidRPr="00601C76" w:rsidRDefault="006829F7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29F7" w:rsidRPr="00601C76" w:rsidRDefault="006829F7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829F7" w:rsidRPr="00601C76" w:rsidRDefault="006829F7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829F7" w:rsidRPr="00601C76" w:rsidTr="00027C9B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9F7" w:rsidRDefault="006829F7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829F7" w:rsidRPr="00601C76" w:rsidRDefault="006829F7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F7" w:rsidRPr="00601C76" w:rsidRDefault="006829F7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29F7" w:rsidRPr="00601C76" w:rsidRDefault="006829F7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29F7" w:rsidRPr="00601C76" w:rsidRDefault="006829F7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829F7" w:rsidRPr="00601C76" w:rsidRDefault="006829F7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B12EE" w:rsidRPr="00601C76" w:rsidTr="00027C9B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B12EE" w:rsidRPr="00601C76" w:rsidTr="00027C9B">
        <w:trPr>
          <w:trHeight w:val="507"/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3B12EE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12EE" w:rsidRPr="00601C76" w:rsidRDefault="003B12EE" w:rsidP="003B12EE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:rsidR="0048376C" w:rsidRDefault="0048376C" w:rsidP="0048376C">
      <w:pPr>
        <w:tabs>
          <w:tab w:val="left" w:pos="180"/>
        </w:tabs>
        <w:rPr>
          <w:rFonts w:ascii="Arial" w:hAnsi="Arial" w:cs="Arial"/>
          <w:sz w:val="36"/>
        </w:rPr>
      </w:pPr>
    </w:p>
    <w:p w:rsidR="006829F7" w:rsidRPr="00601C76" w:rsidRDefault="006829F7" w:rsidP="0048376C">
      <w:pPr>
        <w:tabs>
          <w:tab w:val="left" w:pos="18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</w:p>
    <w:tbl>
      <w:tblPr>
        <w:tblpPr w:leftFromText="141" w:rightFromText="141" w:vertAnchor="text" w:horzAnchor="margin" w:tblpXSpec="right" w:tblpY="10"/>
        <w:tblW w:w="8840" w:type="dxa"/>
        <w:tblLook w:val="00A0" w:firstRow="1" w:lastRow="0" w:firstColumn="1" w:lastColumn="0" w:noHBand="0" w:noVBand="0"/>
      </w:tblPr>
      <w:tblGrid>
        <w:gridCol w:w="4422"/>
        <w:gridCol w:w="422"/>
        <w:gridCol w:w="878"/>
        <w:gridCol w:w="992"/>
        <w:gridCol w:w="1134"/>
        <w:gridCol w:w="992"/>
      </w:tblGrid>
      <w:tr w:rsidR="00350444" w:rsidRPr="00601C76" w:rsidTr="002A71C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50444" w:rsidRPr="00601C76" w:rsidRDefault="00350444" w:rsidP="0048376C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color w:val="000000"/>
                <w:sz w:val="40"/>
                <w:szCs w:val="28"/>
              </w:rPr>
              <w:t>Kinderkardiologie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44" w:rsidRPr="00601C76" w:rsidRDefault="00350444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6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D</w:t>
            </w:r>
            <w:r w:rsidR="0039331A"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0444" w:rsidRPr="00601C76" w:rsidRDefault="00350444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444" w:rsidRPr="00601C76" w:rsidRDefault="00350444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R</w:t>
            </w:r>
          </w:p>
        </w:tc>
      </w:tr>
      <w:tr w:rsidR="002A71C2" w:rsidRPr="00601C76" w:rsidTr="002A71C2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Angeborene Herzfehler </w:t>
            </w:r>
          </w:p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mit re-li Shunt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78" w:type="dxa"/>
            <w:vMerge w:val="restart"/>
            <w:tcBorders>
              <w:left w:val="nil"/>
              <w:right w:val="single" w:sz="4" w:space="0" w:color="auto"/>
            </w:tcBorders>
            <w:textDirection w:val="tbRl"/>
          </w:tcPr>
          <w:p w:rsidR="002A71C2" w:rsidRPr="00601C76" w:rsidRDefault="002A71C2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bereits vor dem PJ e</w:t>
            </w:r>
            <w:r w:rsidRPr="00601C76">
              <w:rPr>
                <w:rFonts w:ascii="Arial" w:hAnsi="Arial" w:cs="Arial"/>
                <w:sz w:val="36"/>
              </w:rPr>
              <w:t>r</w:t>
            </w:r>
            <w:r w:rsidRPr="00601C76">
              <w:rPr>
                <w:rFonts w:ascii="Arial" w:hAnsi="Arial" w:cs="Arial"/>
                <w:sz w:val="36"/>
              </w:rPr>
              <w:t>folgt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Angeborene Herzfehler mit </w:t>
            </w:r>
          </w:p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li-re Shunt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78" w:type="dxa"/>
            <w:vMerge/>
            <w:tcBorders>
              <w:left w:val="nil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Supraventrikuläre </w:t>
            </w:r>
          </w:p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Tachyka</w:t>
            </w:r>
            <w:r w:rsidRPr="00601C76">
              <w:rPr>
                <w:rFonts w:ascii="Arial" w:hAnsi="Arial" w:cs="Arial"/>
                <w:color w:val="000000"/>
                <w:sz w:val="36"/>
              </w:rPr>
              <w:t>r</w:t>
            </w:r>
            <w:r w:rsidRPr="00601C76">
              <w:rPr>
                <w:rFonts w:ascii="Arial" w:hAnsi="Arial" w:cs="Arial"/>
                <w:color w:val="000000"/>
                <w:sz w:val="36"/>
              </w:rPr>
              <w:t>die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78" w:type="dxa"/>
            <w:vMerge/>
            <w:tcBorders>
              <w:left w:val="nil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Orthostatische Synkope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514C8" w:rsidRPr="00601C76" w:rsidTr="002A71C2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2A71C2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:rsidR="0048376C" w:rsidRPr="00601C76" w:rsidRDefault="0048376C" w:rsidP="0048376C">
      <w:pPr>
        <w:tabs>
          <w:tab w:val="left" w:pos="180"/>
        </w:tabs>
        <w:rPr>
          <w:rFonts w:ascii="Arial" w:hAnsi="Arial" w:cs="Arial"/>
          <w:sz w:val="36"/>
        </w:rPr>
      </w:pPr>
    </w:p>
    <w:tbl>
      <w:tblPr>
        <w:tblpPr w:leftFromText="141" w:rightFromText="141" w:vertAnchor="text" w:horzAnchor="margin" w:tblpXSpec="right" w:tblpY="10"/>
        <w:tblW w:w="8840" w:type="dxa"/>
        <w:tblLook w:val="00A0" w:firstRow="1" w:lastRow="0" w:firstColumn="1" w:lastColumn="0" w:noHBand="0" w:noVBand="0"/>
      </w:tblPr>
      <w:tblGrid>
        <w:gridCol w:w="4422"/>
        <w:gridCol w:w="422"/>
        <w:gridCol w:w="878"/>
        <w:gridCol w:w="992"/>
        <w:gridCol w:w="1134"/>
        <w:gridCol w:w="992"/>
      </w:tblGrid>
      <w:tr w:rsidR="00350444" w:rsidRPr="00601C76" w:rsidTr="0048376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50444" w:rsidRPr="00601C76" w:rsidRDefault="00350444" w:rsidP="0048376C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color w:val="000000"/>
                <w:sz w:val="40"/>
                <w:szCs w:val="28"/>
              </w:rPr>
              <w:t>Hämatologie und O</w:t>
            </w:r>
            <w:r w:rsidRPr="00601C76">
              <w:rPr>
                <w:rFonts w:ascii="Arial" w:hAnsi="Arial" w:cs="Arial"/>
                <w:b/>
                <w:color w:val="000000"/>
                <w:sz w:val="40"/>
                <w:szCs w:val="28"/>
              </w:rPr>
              <w:t>n</w:t>
            </w:r>
            <w:r w:rsidRPr="00601C76">
              <w:rPr>
                <w:rFonts w:ascii="Arial" w:hAnsi="Arial" w:cs="Arial"/>
                <w:b/>
                <w:color w:val="000000"/>
                <w:sz w:val="40"/>
                <w:szCs w:val="28"/>
              </w:rPr>
              <w:t>kologie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44" w:rsidRPr="00601C76" w:rsidRDefault="00350444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6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44" w:rsidRPr="00601C76" w:rsidRDefault="00350444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444" w:rsidRPr="00601C76" w:rsidRDefault="00350444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R</w:t>
            </w: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71E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Leukämien und </w:t>
            </w:r>
          </w:p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Lymph</w:t>
            </w:r>
            <w:r w:rsidRPr="00601C76">
              <w:rPr>
                <w:rFonts w:ascii="Arial" w:hAnsi="Arial" w:cs="Arial"/>
                <w:color w:val="000000"/>
                <w:sz w:val="36"/>
              </w:rPr>
              <w:t>o</w:t>
            </w:r>
            <w:r w:rsidRPr="00601C76">
              <w:rPr>
                <w:rFonts w:ascii="Arial" w:hAnsi="Arial" w:cs="Arial"/>
                <w:color w:val="000000"/>
                <w:sz w:val="36"/>
              </w:rPr>
              <w:t>me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78" w:type="dxa"/>
            <w:vMerge w:val="restart"/>
            <w:tcBorders>
              <w:left w:val="nil"/>
              <w:right w:val="single" w:sz="4" w:space="0" w:color="auto"/>
            </w:tcBorders>
            <w:textDirection w:val="tbRl"/>
          </w:tcPr>
          <w:p w:rsidR="002A71C2" w:rsidRPr="00601C76" w:rsidRDefault="002A71C2" w:rsidP="0048376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bereits vor dem PJ e</w:t>
            </w:r>
            <w:r w:rsidRPr="00601C76">
              <w:rPr>
                <w:rFonts w:ascii="Arial" w:hAnsi="Arial" w:cs="Arial"/>
                <w:sz w:val="36"/>
              </w:rPr>
              <w:t>r</w:t>
            </w:r>
            <w:r w:rsidRPr="00601C76">
              <w:rPr>
                <w:rFonts w:ascii="Arial" w:hAnsi="Arial" w:cs="Arial"/>
                <w:sz w:val="36"/>
              </w:rPr>
              <w:t>folgt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Hirntumore und solide </w:t>
            </w:r>
          </w:p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Tum</w:t>
            </w:r>
            <w:r w:rsidRPr="00601C76">
              <w:rPr>
                <w:rFonts w:ascii="Arial" w:hAnsi="Arial" w:cs="Arial"/>
                <w:color w:val="000000"/>
                <w:sz w:val="36"/>
              </w:rPr>
              <w:t>o</w:t>
            </w:r>
            <w:r w:rsidRPr="00601C76">
              <w:rPr>
                <w:rFonts w:ascii="Arial" w:hAnsi="Arial" w:cs="Arial"/>
                <w:color w:val="000000"/>
                <w:sz w:val="36"/>
              </w:rPr>
              <w:t>re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78" w:type="dxa"/>
            <w:vMerge/>
            <w:tcBorders>
              <w:left w:val="nil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Anämie, inkl Differentia</w:t>
            </w:r>
            <w:r w:rsidRPr="00601C76">
              <w:rPr>
                <w:rFonts w:ascii="Arial" w:hAnsi="Arial" w:cs="Arial"/>
                <w:color w:val="000000"/>
                <w:sz w:val="36"/>
              </w:rPr>
              <w:t>l</w:t>
            </w:r>
            <w:r w:rsidRPr="00601C76">
              <w:rPr>
                <w:rFonts w:ascii="Arial" w:hAnsi="Arial" w:cs="Arial"/>
                <w:color w:val="000000"/>
                <w:sz w:val="36"/>
              </w:rPr>
              <w:t>diagnosen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78" w:type="dxa"/>
            <w:vMerge/>
            <w:tcBorders>
              <w:left w:val="nil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Thrombopenie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78" w:type="dxa"/>
            <w:vMerge/>
            <w:tcBorders>
              <w:left w:val="nil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Immunsuppression </w:t>
            </w:r>
          </w:p>
        </w:tc>
        <w:tc>
          <w:tcPr>
            <w:tcW w:w="1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Erkrankungen mit Bl</w:t>
            </w:r>
            <w:r w:rsidRPr="00601C76">
              <w:rPr>
                <w:rFonts w:ascii="Arial" w:hAnsi="Arial" w:cs="Arial"/>
                <w:color w:val="000000"/>
                <w:sz w:val="36"/>
              </w:rPr>
              <w:t>u</w:t>
            </w:r>
            <w:r w:rsidRPr="00601C76">
              <w:rPr>
                <w:rFonts w:ascii="Arial" w:hAnsi="Arial" w:cs="Arial"/>
                <w:color w:val="000000"/>
                <w:sz w:val="36"/>
              </w:rPr>
              <w:t>tungsneigung</w:t>
            </w: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514C8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514C8" w:rsidRPr="00601C76" w:rsidRDefault="006829F7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514C8" w:rsidRPr="00601C76" w:rsidRDefault="006514C8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A71C2" w:rsidRPr="00601C76" w:rsidTr="0048376C">
        <w:trPr>
          <w:trHeight w:val="5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71C2" w:rsidRPr="00601C76" w:rsidRDefault="002A71C2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:rsidR="006514C8" w:rsidRPr="00601C76" w:rsidRDefault="006514C8" w:rsidP="00BC0979">
      <w:pPr>
        <w:pStyle w:val="berschrift2"/>
        <w:rPr>
          <w:rFonts w:ascii="Arial" w:hAnsi="Arial" w:cs="Arial"/>
          <w:i w:val="0"/>
          <w:sz w:val="40"/>
        </w:rPr>
      </w:pPr>
    </w:p>
    <w:p w:rsidR="00501E42" w:rsidRPr="00601C76" w:rsidRDefault="00501E42" w:rsidP="00BC0979">
      <w:pPr>
        <w:pStyle w:val="berschrift2"/>
        <w:rPr>
          <w:rFonts w:ascii="Arial" w:hAnsi="Arial" w:cs="Arial"/>
          <w:i w:val="0"/>
          <w:sz w:val="40"/>
        </w:rPr>
      </w:pPr>
      <w:bookmarkStart w:id="43" w:name="_Toc379883082"/>
      <w:r w:rsidRPr="00601C76">
        <w:rPr>
          <w:rFonts w:ascii="Arial" w:hAnsi="Arial" w:cs="Arial"/>
          <w:i w:val="0"/>
          <w:sz w:val="40"/>
        </w:rPr>
        <w:t xml:space="preserve">Diagnostik und </w:t>
      </w:r>
      <w:r w:rsidR="003E730B" w:rsidRPr="00601C76">
        <w:rPr>
          <w:rFonts w:ascii="Arial" w:hAnsi="Arial" w:cs="Arial"/>
          <w:i w:val="0"/>
          <w:sz w:val="40"/>
        </w:rPr>
        <w:t>praktische Fertigkeiten</w:t>
      </w:r>
      <w:bookmarkEnd w:id="43"/>
    </w:p>
    <w:tbl>
      <w:tblPr>
        <w:tblW w:w="9182" w:type="dxa"/>
        <w:tblInd w:w="468" w:type="dxa"/>
        <w:tblLook w:val="00A0" w:firstRow="1" w:lastRow="0" w:firstColumn="1" w:lastColumn="0" w:noHBand="0" w:noVBand="0"/>
      </w:tblPr>
      <w:tblGrid>
        <w:gridCol w:w="5013"/>
        <w:gridCol w:w="851"/>
        <w:gridCol w:w="992"/>
        <w:gridCol w:w="1066"/>
        <w:gridCol w:w="1260"/>
      </w:tblGrid>
      <w:tr w:rsidR="00B65C65" w:rsidRPr="00601C76" w:rsidTr="0048376C">
        <w:trPr>
          <w:trHeight w:val="36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5C65" w:rsidRPr="00601C76" w:rsidRDefault="00C0571E" w:rsidP="00C0571E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D</w:t>
            </w:r>
            <w:r w:rsidR="00B65C65" w:rsidRPr="00601C76">
              <w:rPr>
                <w:rFonts w:ascii="Arial" w:hAnsi="Arial" w:cs="Arial"/>
                <w:sz w:val="36"/>
              </w:rPr>
              <w:t>er/die Studierend</w:t>
            </w:r>
            <w:r>
              <w:rPr>
                <w:rFonts w:ascii="Arial" w:hAnsi="Arial" w:cs="Arial"/>
                <w:sz w:val="36"/>
              </w:rPr>
              <w:t>e kann: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65" w:rsidRPr="00601C76" w:rsidRDefault="00B65C65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6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D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65" w:rsidRPr="00601C76" w:rsidRDefault="00B65C65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6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65" w:rsidRPr="00601C76" w:rsidRDefault="00B65C65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36"/>
              </w:rPr>
            </w:pPr>
            <w:r w:rsidRPr="00601C76">
              <w:rPr>
                <w:rFonts w:ascii="Arial" w:hAnsi="Arial" w:cs="Arial"/>
                <w:b/>
                <w:bCs/>
                <w:color w:val="000000"/>
                <w:sz w:val="32"/>
                <w:szCs w:val="22"/>
              </w:rPr>
              <w:t>R</w:t>
            </w:r>
          </w:p>
        </w:tc>
      </w:tr>
      <w:tr w:rsidR="007114BD" w:rsidRPr="00601C76" w:rsidTr="0048376C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BD" w:rsidRPr="00601C76" w:rsidRDefault="007114BD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Blutgasanalyse beurteilen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7114BD" w:rsidRPr="00601C76" w:rsidRDefault="007114BD" w:rsidP="0048376C">
            <w:pPr>
              <w:tabs>
                <w:tab w:val="left" w:pos="180"/>
              </w:tabs>
              <w:ind w:right="113"/>
              <w:jc w:val="center"/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bereits vor dem PJ e</w:t>
            </w:r>
            <w:r w:rsidRPr="00601C76">
              <w:rPr>
                <w:rFonts w:ascii="Arial" w:hAnsi="Arial" w:cs="Arial"/>
                <w:sz w:val="36"/>
              </w:rPr>
              <w:t>r</w:t>
            </w:r>
            <w:r w:rsidRPr="00601C76">
              <w:rPr>
                <w:rFonts w:ascii="Arial" w:hAnsi="Arial" w:cs="Arial"/>
                <w:sz w:val="36"/>
              </w:rPr>
              <w:t>folgt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7114BD" w:rsidRPr="00601C76" w:rsidTr="0048376C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BD" w:rsidRPr="00601C76" w:rsidRDefault="007114BD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Urinstreifentest beurteilen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7114BD" w:rsidRPr="00601C76" w:rsidTr="0048376C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BD" w:rsidRPr="00601C76" w:rsidRDefault="007114BD" w:rsidP="0048376C">
            <w:pPr>
              <w:tabs>
                <w:tab w:val="left" w:pos="180"/>
              </w:tabs>
              <w:rPr>
                <w:rFonts w:ascii="Arial" w:hAnsi="Arial" w:cs="Arial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>Blutbild inkl. Differenzierung b</w:t>
            </w:r>
            <w:r w:rsidRPr="00601C76">
              <w:rPr>
                <w:rFonts w:ascii="Arial" w:hAnsi="Arial" w:cs="Arial"/>
                <w:sz w:val="36"/>
              </w:rPr>
              <w:t>e</w:t>
            </w:r>
            <w:r w:rsidRPr="00601C76">
              <w:rPr>
                <w:rFonts w:ascii="Arial" w:hAnsi="Arial" w:cs="Arial"/>
                <w:sz w:val="36"/>
              </w:rPr>
              <w:t>urteilen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7114BD" w:rsidRPr="00601C76" w:rsidTr="003E730B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BD" w:rsidRPr="00601C76" w:rsidRDefault="007114BD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Mikroskopie eines Blutau</w:t>
            </w:r>
            <w:r w:rsidRPr="00601C76">
              <w:rPr>
                <w:rFonts w:ascii="Arial" w:hAnsi="Arial" w:cs="Arial"/>
                <w:color w:val="000000"/>
                <w:sz w:val="36"/>
              </w:rPr>
              <w:t>s</w:t>
            </w:r>
            <w:r w:rsidRPr="00601C76">
              <w:rPr>
                <w:rFonts w:ascii="Arial" w:hAnsi="Arial" w:cs="Arial"/>
                <w:color w:val="000000"/>
                <w:sz w:val="36"/>
              </w:rPr>
              <w:t>strichs beurteilen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114BD" w:rsidRPr="00601C76" w:rsidRDefault="007114BD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114BD" w:rsidRPr="00601C76" w:rsidRDefault="007114BD" w:rsidP="0048376C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E730B" w:rsidRPr="00601C76" w:rsidTr="003E730B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Blutabnahme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 xml:space="preserve"> durchführen</w:t>
            </w:r>
            <w:r w:rsidRPr="00601C76">
              <w:rPr>
                <w:rFonts w:ascii="Arial" w:hAnsi="Arial" w:cs="Arial"/>
                <w:color w:val="000000"/>
                <w:sz w:val="36"/>
              </w:rPr>
              <w:t>, ven</w:t>
            </w:r>
            <w:r w:rsidRPr="00601C76">
              <w:rPr>
                <w:rFonts w:ascii="Arial" w:hAnsi="Arial" w:cs="Arial"/>
                <w:color w:val="000000"/>
                <w:sz w:val="36"/>
              </w:rPr>
              <w:t>ö</w:t>
            </w:r>
            <w:r w:rsidRPr="00601C76">
              <w:rPr>
                <w:rFonts w:ascii="Arial" w:hAnsi="Arial" w:cs="Arial"/>
                <w:color w:val="000000"/>
                <w:sz w:val="36"/>
              </w:rPr>
              <w:t>se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>n</w:t>
            </w:r>
            <w:r w:rsidRPr="00601C76">
              <w:rPr>
                <w:rFonts w:ascii="Arial" w:hAnsi="Arial" w:cs="Arial"/>
                <w:color w:val="000000"/>
                <w:sz w:val="36"/>
              </w:rPr>
              <w:t xml:space="preserve"> Zugang bei Kindern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 xml:space="preserve"> anlegen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Style w:val="Fett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3E730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  <w:p w:rsidR="003E730B" w:rsidRPr="00601C76" w:rsidRDefault="003E730B" w:rsidP="003E730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</w:tr>
      <w:tr w:rsidR="003E730B" w:rsidRPr="00601C76" w:rsidTr="0048376C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Knochenmarkpunktion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 xml:space="preserve"> durc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>h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>fü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>h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>ren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Style w:val="Fett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E730B" w:rsidRPr="00601C76" w:rsidTr="0048376C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Sterile Blutentnahme über ZVK / Port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 xml:space="preserve"> durc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>h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>führen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Style w:val="Fett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E730B" w:rsidRPr="00601C76" w:rsidTr="003E730B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 xml:space="preserve">Reanimationsübung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Style w:val="Fett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E730B" w:rsidRPr="00601C76" w:rsidTr="00C0571E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color w:val="000000"/>
                <w:sz w:val="36"/>
              </w:rPr>
              <w:t>Lumbalpunktion</w:t>
            </w:r>
            <w:r w:rsidR="0039331A" w:rsidRPr="00601C76">
              <w:rPr>
                <w:rFonts w:ascii="Arial" w:hAnsi="Arial" w:cs="Arial"/>
                <w:color w:val="000000"/>
                <w:sz w:val="36"/>
              </w:rPr>
              <w:t xml:space="preserve"> durchführen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Style w:val="Fett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E730B" w:rsidRPr="00601C76" w:rsidTr="00C0571E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30B" w:rsidRPr="00601C76" w:rsidRDefault="00C0571E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  <w:r w:rsidRPr="00601C76">
              <w:rPr>
                <w:rFonts w:ascii="Arial" w:hAnsi="Arial" w:cs="Arial"/>
                <w:sz w:val="36"/>
              </w:rPr>
              <w:t xml:space="preserve">Berechnung einer </w:t>
            </w:r>
            <w:r w:rsidRPr="00601C76">
              <w:rPr>
                <w:rFonts w:ascii="Arial" w:hAnsi="Arial" w:cs="Arial"/>
                <w:sz w:val="36"/>
              </w:rPr>
              <w:br/>
              <w:t>Infusion</w:t>
            </w:r>
            <w:r w:rsidRPr="00601C76">
              <w:rPr>
                <w:rFonts w:ascii="Arial" w:hAnsi="Arial" w:cs="Arial"/>
                <w:sz w:val="36"/>
              </w:rPr>
              <w:t>s</w:t>
            </w:r>
            <w:r w:rsidRPr="00601C76">
              <w:rPr>
                <w:rFonts w:ascii="Arial" w:hAnsi="Arial" w:cs="Arial"/>
                <w:sz w:val="36"/>
              </w:rPr>
              <w:t>therapie</w:t>
            </w:r>
          </w:p>
          <w:p w:rsidR="006514C8" w:rsidRPr="00601C76" w:rsidRDefault="006514C8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Style w:val="Fett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C0571E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E730B" w:rsidRPr="00601C76" w:rsidTr="0048376C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6514C8" w:rsidRPr="00601C76" w:rsidRDefault="006514C8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Style w:val="Fett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  <w:r w:rsidRPr="00601C76">
              <w:rPr>
                <w:rFonts w:ascii="Arial" w:hAnsi="Arial" w:cs="Arial"/>
                <w:color w:val="000000"/>
                <w:sz w:val="18"/>
                <w:szCs w:val="12"/>
              </w:rPr>
              <w:t>(optional)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E730B" w:rsidRPr="00601C76" w:rsidRDefault="003E730B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C0571E" w:rsidRPr="00601C76" w:rsidTr="0048376C">
        <w:trPr>
          <w:trHeight w:val="51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71E" w:rsidRDefault="00C0571E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  <w:p w:rsidR="00C0571E" w:rsidRPr="00601C76" w:rsidRDefault="00C0571E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571E" w:rsidRPr="00601C76" w:rsidRDefault="00C0571E" w:rsidP="00027C9B">
            <w:pPr>
              <w:tabs>
                <w:tab w:val="left" w:pos="180"/>
              </w:tabs>
              <w:jc w:val="center"/>
              <w:rPr>
                <w:rStyle w:val="Fett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0571E" w:rsidRPr="00601C76" w:rsidRDefault="00C0571E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571E" w:rsidRPr="00601C76" w:rsidRDefault="00C0571E" w:rsidP="00027C9B">
            <w:pPr>
              <w:tabs>
                <w:tab w:val="left" w:pos="180"/>
              </w:tabs>
              <w:jc w:val="center"/>
              <w:rPr>
                <w:rFonts w:ascii="Arial" w:hAnsi="Arial" w:cs="Arial"/>
                <w:color w:val="000000"/>
                <w:sz w:val="18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0571E" w:rsidRPr="00601C76" w:rsidRDefault="00C0571E" w:rsidP="00027C9B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:rsidR="00500C02" w:rsidRPr="00601C76" w:rsidRDefault="00500C02" w:rsidP="0048376C">
      <w:pPr>
        <w:pStyle w:val="Titel"/>
        <w:tabs>
          <w:tab w:val="left" w:pos="180"/>
        </w:tabs>
        <w:rPr>
          <w:rFonts w:ascii="Arial" w:hAnsi="Arial" w:cs="Arial"/>
          <w:sz w:val="44"/>
        </w:rPr>
        <w:sectPr w:rsidR="00500C02" w:rsidRPr="00601C76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00C02" w:rsidRPr="00601C76" w:rsidRDefault="00500C02" w:rsidP="0048376C">
      <w:pPr>
        <w:pStyle w:val="berschrift1"/>
        <w:tabs>
          <w:tab w:val="left" w:pos="180"/>
        </w:tabs>
        <w:jc w:val="center"/>
        <w:rPr>
          <w:rFonts w:ascii="Arial" w:hAnsi="Arial" w:cs="Arial"/>
          <w:sz w:val="44"/>
        </w:rPr>
      </w:pPr>
      <w:bookmarkStart w:id="44" w:name="_Toc348015910"/>
      <w:bookmarkStart w:id="45" w:name="_Toc379883083"/>
      <w:bookmarkEnd w:id="44"/>
      <w:r w:rsidRPr="00601C76">
        <w:rPr>
          <w:rFonts w:ascii="Arial" w:hAnsi="Arial" w:cs="Arial"/>
          <w:sz w:val="44"/>
        </w:rPr>
        <w:lastRenderedPageBreak/>
        <w:t>Anhang</w:t>
      </w:r>
      <w:bookmarkEnd w:id="45"/>
    </w:p>
    <w:p w:rsidR="00630578" w:rsidRDefault="00500C02" w:rsidP="00630578">
      <w:pPr>
        <w:pStyle w:val="berschrift3"/>
        <w:tabs>
          <w:tab w:val="left" w:pos="180"/>
        </w:tabs>
        <w:jc w:val="center"/>
        <w:rPr>
          <w:sz w:val="36"/>
        </w:rPr>
      </w:pPr>
      <w:bookmarkStart w:id="46" w:name="_Toc348015912"/>
      <w:bookmarkStart w:id="47" w:name="_Toc379883084"/>
      <w:r w:rsidRPr="00601C76">
        <w:rPr>
          <w:sz w:val="36"/>
        </w:rPr>
        <w:t>Strukturierter Feedback-Bogen</w:t>
      </w:r>
      <w:bookmarkEnd w:id="47"/>
    </w:p>
    <w:p w:rsidR="00500C02" w:rsidRPr="00601C76" w:rsidRDefault="005004AE" w:rsidP="00630578">
      <w:pPr>
        <w:pStyle w:val="berschrift3"/>
        <w:tabs>
          <w:tab w:val="left" w:pos="180"/>
        </w:tabs>
        <w:jc w:val="center"/>
        <w:rPr>
          <w:sz w:val="36"/>
          <w:lang w:eastAsia="x-none"/>
        </w:rPr>
      </w:pPr>
      <w:bookmarkStart w:id="48" w:name="_Toc379883085"/>
      <w:r w:rsidRPr="00601C76">
        <w:rPr>
          <w:sz w:val="36"/>
        </w:rPr>
        <w:t>Stationäre Aufna</w:t>
      </w:r>
      <w:r w:rsidRPr="00601C76">
        <w:rPr>
          <w:sz w:val="36"/>
        </w:rPr>
        <w:t>h</w:t>
      </w:r>
      <w:r w:rsidRPr="00601C76">
        <w:rPr>
          <w:sz w:val="36"/>
        </w:rPr>
        <w:t>me</w:t>
      </w:r>
      <w:r w:rsidR="00500C02" w:rsidRPr="00601C76">
        <w:rPr>
          <w:sz w:val="36"/>
        </w:rPr>
        <w:t xml:space="preserve"> 1</w:t>
      </w:r>
      <w:bookmarkEnd w:id="46"/>
      <w:bookmarkEnd w:id="48"/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4952"/>
      </w:tblGrid>
      <w:tr w:rsidR="00500C02" w:rsidRPr="00601C76" w:rsidTr="006514C8">
        <w:trPr>
          <w:trHeight w:val="393"/>
        </w:trPr>
        <w:tc>
          <w:tcPr>
            <w:tcW w:w="4180" w:type="dxa"/>
            <w:vAlign w:val="center"/>
          </w:tcPr>
          <w:p w:rsidR="00500C02" w:rsidRPr="00601C76" w:rsidRDefault="00500C02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Station:</w:t>
            </w:r>
          </w:p>
          <w:p w:rsidR="008D7527" w:rsidRPr="00601C76" w:rsidRDefault="008D7527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952" w:type="dxa"/>
            <w:vAlign w:val="center"/>
          </w:tcPr>
          <w:p w:rsidR="00500C02" w:rsidRPr="00601C76" w:rsidRDefault="00500C02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Datum:</w:t>
            </w:r>
          </w:p>
          <w:p w:rsidR="008D7527" w:rsidRPr="00601C76" w:rsidRDefault="008D7527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500C02" w:rsidRPr="00601C76" w:rsidTr="006514C8">
        <w:trPr>
          <w:trHeight w:val="393"/>
        </w:trPr>
        <w:tc>
          <w:tcPr>
            <w:tcW w:w="9132" w:type="dxa"/>
            <w:gridSpan w:val="2"/>
            <w:vAlign w:val="center"/>
          </w:tcPr>
          <w:p w:rsidR="008D7527" w:rsidRPr="00601C76" w:rsidRDefault="00500C02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Leitsymptom </w:t>
            </w:r>
            <w:r w:rsidR="00DF692A" w:rsidRPr="00601C76">
              <w:rPr>
                <w:rFonts w:ascii="Arial" w:hAnsi="Arial" w:cs="Arial"/>
                <w:b/>
                <w:sz w:val="28"/>
                <w:szCs w:val="20"/>
              </w:rPr>
              <w:t>bzw.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 Krankheitsbild</w:t>
            </w:r>
            <w:r w:rsidR="00DF692A" w:rsidRPr="00601C76">
              <w:rPr>
                <w:rFonts w:ascii="Arial" w:hAnsi="Arial" w:cs="Arial"/>
                <w:b/>
                <w:sz w:val="28"/>
                <w:szCs w:val="20"/>
              </w:rPr>
              <w:t xml:space="preserve">, </w:t>
            </w:r>
          </w:p>
          <w:p w:rsidR="001A6EC3" w:rsidRPr="00601C76" w:rsidRDefault="00DF692A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Patientencharakteristika</w:t>
            </w:r>
            <w:r w:rsidR="00500C02" w:rsidRPr="00601C76">
              <w:rPr>
                <w:rFonts w:ascii="Arial" w:hAnsi="Arial" w:cs="Arial"/>
                <w:b/>
                <w:sz w:val="28"/>
                <w:szCs w:val="20"/>
              </w:rPr>
              <w:t>:</w:t>
            </w:r>
          </w:p>
          <w:p w:rsidR="008D7527" w:rsidRPr="00601C76" w:rsidRDefault="008D7527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500C02" w:rsidRPr="00601C76" w:rsidRDefault="00500C02" w:rsidP="0048376C">
      <w:pPr>
        <w:tabs>
          <w:tab w:val="left" w:pos="180"/>
        </w:tabs>
        <w:rPr>
          <w:rFonts w:ascii="Arial" w:hAnsi="Arial" w:cs="Arial"/>
          <w:sz w:val="36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348"/>
        <w:gridCol w:w="1198"/>
        <w:gridCol w:w="1212"/>
        <w:gridCol w:w="3314"/>
      </w:tblGrid>
      <w:tr w:rsidR="00F861A5" w:rsidRPr="00601C76" w:rsidTr="006514C8">
        <w:trPr>
          <w:trHeight w:val="699"/>
        </w:trPr>
        <w:tc>
          <w:tcPr>
            <w:tcW w:w="2061" w:type="dxa"/>
            <w:shd w:val="clear" w:color="auto" w:fill="CCCCCC"/>
          </w:tcPr>
          <w:p w:rsidR="005004AE" w:rsidRPr="00601C76" w:rsidRDefault="005004AE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CCCCCC"/>
          </w:tcPr>
          <w:p w:rsidR="001A6EC3" w:rsidRPr="00601C76" w:rsidRDefault="005004AE" w:rsidP="0048376C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</w:p>
          <w:p w:rsidR="005004AE" w:rsidRPr="00601C76" w:rsidRDefault="00F5230D" w:rsidP="0048376C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ü</w:t>
            </w:r>
            <w:r w:rsidR="005004AE" w:rsidRPr="00601C76">
              <w:rPr>
                <w:rFonts w:ascii="Arial" w:hAnsi="Arial" w:cs="Arial"/>
                <w:b/>
                <w:sz w:val="28"/>
                <w:szCs w:val="20"/>
              </w:rPr>
              <w:t>bertro</w:t>
            </w:r>
            <w:r w:rsidR="005004AE" w:rsidRPr="00601C76">
              <w:rPr>
                <w:rFonts w:ascii="Arial" w:hAnsi="Arial" w:cs="Arial"/>
                <w:b/>
                <w:sz w:val="28"/>
                <w:szCs w:val="20"/>
              </w:rPr>
              <w:t>f</w:t>
            </w:r>
            <w:r w:rsidR="005004AE" w:rsidRPr="00601C76">
              <w:rPr>
                <w:rFonts w:ascii="Arial" w:hAnsi="Arial" w:cs="Arial"/>
                <w:b/>
                <w:sz w:val="28"/>
                <w:szCs w:val="20"/>
              </w:rPr>
              <w:t>fen</w:t>
            </w:r>
            <w:r w:rsidR="001A6EC3" w:rsidRPr="00601C76"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="001A6EC3" w:rsidRPr="00601C76">
              <w:rPr>
                <w:rFonts w:ascii="Arial" w:hAnsi="Arial" w:cs="Arial"/>
                <w:i/>
                <w:sz w:val="28"/>
                <w:szCs w:val="20"/>
              </w:rPr>
              <w:t>(sehr gut)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CCCCCC"/>
          </w:tcPr>
          <w:p w:rsidR="005004AE" w:rsidRPr="00601C76" w:rsidRDefault="005004AE" w:rsidP="0048376C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erfüllt</w:t>
            </w:r>
          </w:p>
          <w:p w:rsidR="008D7527" w:rsidRPr="00601C76" w:rsidRDefault="008D7527" w:rsidP="0048376C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i/>
                <w:sz w:val="28"/>
                <w:szCs w:val="20"/>
              </w:rPr>
            </w:pPr>
          </w:p>
          <w:p w:rsidR="001A6EC3" w:rsidRPr="00601C76" w:rsidRDefault="001A6EC3" w:rsidP="0048376C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i/>
                <w:sz w:val="28"/>
                <w:szCs w:val="20"/>
              </w:rPr>
              <w:t>(gut)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CCCCCC"/>
          </w:tcPr>
          <w:p w:rsidR="005004AE" w:rsidRPr="00601C76" w:rsidRDefault="005004AE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Ve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bes</w:t>
            </w:r>
            <w:r w:rsidR="001A6EC3" w:rsidRPr="00601C76">
              <w:rPr>
                <w:rFonts w:ascii="Arial" w:hAnsi="Arial" w:cs="Arial"/>
                <w:b/>
                <w:sz w:val="28"/>
                <w:szCs w:val="20"/>
              </w:rPr>
              <w:t xml:space="preserve">- 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s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rungs</w:t>
            </w:r>
            <w:r w:rsidR="001A6EC3" w:rsidRPr="00601C76">
              <w:rPr>
                <w:rFonts w:ascii="Arial" w:hAnsi="Arial" w:cs="Arial"/>
                <w:b/>
                <w:sz w:val="28"/>
                <w:szCs w:val="20"/>
              </w:rPr>
              <w:t xml:space="preserve">- 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fähig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CCCCCC"/>
          </w:tcPr>
          <w:p w:rsidR="005004AE" w:rsidRPr="00601C76" w:rsidRDefault="005004AE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Anme</w:t>
            </w:r>
            <w:r w:rsidR="001E4A5B"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kungen</w:t>
            </w:r>
          </w:p>
        </w:tc>
      </w:tr>
      <w:tr w:rsidR="00F861A5" w:rsidRPr="00601C76" w:rsidTr="006514C8">
        <w:trPr>
          <w:trHeight w:val="347"/>
        </w:trPr>
        <w:tc>
          <w:tcPr>
            <w:tcW w:w="2061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Anamnese</w:t>
            </w:r>
          </w:p>
          <w:p w:rsidR="008D7527" w:rsidRPr="00601C76" w:rsidRDefault="008D7527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5004AE" w:rsidRPr="00601C76" w:rsidRDefault="005004AE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5004AE" w:rsidRPr="00601C76" w:rsidRDefault="005004AE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5004AE" w:rsidRPr="00601C76" w:rsidRDefault="005004AE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314" w:type="dxa"/>
            <w:shd w:val="clear" w:color="auto" w:fill="FFFFFF"/>
          </w:tcPr>
          <w:p w:rsidR="005004AE" w:rsidRPr="00601C76" w:rsidRDefault="005004AE" w:rsidP="0048376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F861A5" w:rsidRPr="00601C76" w:rsidTr="006514C8">
        <w:trPr>
          <w:trHeight w:val="347"/>
        </w:trPr>
        <w:tc>
          <w:tcPr>
            <w:tcW w:w="2061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 xml:space="preserve">Untersuchung </w:t>
            </w:r>
          </w:p>
          <w:p w:rsidR="008D7527" w:rsidRPr="00601C76" w:rsidRDefault="008D7527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F861A5" w:rsidRPr="00601C76" w:rsidTr="006514C8">
        <w:trPr>
          <w:trHeight w:val="347"/>
        </w:trPr>
        <w:tc>
          <w:tcPr>
            <w:tcW w:w="2061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Diagnostik</w:t>
            </w:r>
            <w:r w:rsidR="00DF692A" w:rsidRPr="00601C76">
              <w:rPr>
                <w:rFonts w:ascii="Arial" w:hAnsi="Arial" w:cs="Arial"/>
                <w:sz w:val="28"/>
                <w:szCs w:val="20"/>
              </w:rPr>
              <w:t xml:space="preserve"> und Therapi</w:t>
            </w:r>
            <w:r w:rsidR="00DF692A" w:rsidRPr="00601C76">
              <w:rPr>
                <w:rFonts w:ascii="Arial" w:hAnsi="Arial" w:cs="Arial"/>
                <w:sz w:val="28"/>
                <w:szCs w:val="20"/>
              </w:rPr>
              <w:t>e</w:t>
            </w:r>
            <w:r w:rsidR="00DF692A" w:rsidRPr="00601C76">
              <w:rPr>
                <w:rFonts w:ascii="Arial" w:hAnsi="Arial" w:cs="Arial"/>
                <w:sz w:val="28"/>
                <w:szCs w:val="20"/>
              </w:rPr>
              <w:t>plan</w:t>
            </w:r>
          </w:p>
        </w:tc>
        <w:tc>
          <w:tcPr>
            <w:tcW w:w="1348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F861A5" w:rsidRPr="00601C76" w:rsidTr="006514C8">
        <w:trPr>
          <w:trHeight w:val="319"/>
        </w:trPr>
        <w:tc>
          <w:tcPr>
            <w:tcW w:w="2061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Kommunikat</w:t>
            </w:r>
            <w:r w:rsidRPr="00601C76">
              <w:rPr>
                <w:rFonts w:ascii="Arial" w:hAnsi="Arial" w:cs="Arial"/>
                <w:sz w:val="28"/>
                <w:szCs w:val="20"/>
              </w:rPr>
              <w:t>i</w:t>
            </w:r>
            <w:r w:rsidRPr="00601C76">
              <w:rPr>
                <w:rFonts w:ascii="Arial" w:hAnsi="Arial" w:cs="Arial"/>
                <w:sz w:val="28"/>
                <w:szCs w:val="20"/>
              </w:rPr>
              <w:t>on</w:t>
            </w:r>
          </w:p>
          <w:p w:rsidR="008D7527" w:rsidRPr="00601C76" w:rsidRDefault="008D7527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5004AE" w:rsidRPr="00601C76" w:rsidRDefault="005004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F861A5" w:rsidRPr="00601C76" w:rsidTr="006514C8">
        <w:trPr>
          <w:trHeight w:val="319"/>
        </w:trPr>
        <w:tc>
          <w:tcPr>
            <w:tcW w:w="3409" w:type="dxa"/>
            <w:gridSpan w:val="2"/>
          </w:tcPr>
          <w:p w:rsidR="00F861A5" w:rsidRPr="00601C76" w:rsidRDefault="00F861A5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war gut?</w:t>
            </w:r>
          </w:p>
          <w:p w:rsidR="00F861A5" w:rsidRPr="00601C76" w:rsidRDefault="00F861A5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372E9E" w:rsidRPr="00601C76" w:rsidRDefault="00372E9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372E9E" w:rsidRPr="00601C76" w:rsidRDefault="00372E9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F861A5" w:rsidRPr="00601C76" w:rsidRDefault="00F861A5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E54BAE" w:rsidRPr="00601C76" w:rsidRDefault="00E54BAE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724" w:type="dxa"/>
            <w:gridSpan w:val="3"/>
          </w:tcPr>
          <w:p w:rsidR="00F861A5" w:rsidRPr="00601C76" w:rsidRDefault="00F861A5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könnte verbessert werden</w:t>
            </w:r>
            <w:r w:rsidR="0039331A" w:rsidRPr="00601C76">
              <w:rPr>
                <w:rFonts w:ascii="Arial" w:hAnsi="Arial" w:cs="Arial"/>
                <w:sz w:val="28"/>
                <w:szCs w:val="20"/>
              </w:rPr>
              <w:t>?</w:t>
            </w:r>
          </w:p>
          <w:p w:rsidR="00F861A5" w:rsidRPr="00601C76" w:rsidRDefault="00F861A5" w:rsidP="0048376C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7C7C94" w:rsidRDefault="00DF692A" w:rsidP="0048376C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</w:p>
    <w:p w:rsidR="00500C02" w:rsidRPr="00601C76" w:rsidRDefault="00DF692A" w:rsidP="0048376C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="00500C02" w:rsidRPr="00601C76">
        <w:rPr>
          <w:rFonts w:ascii="Arial" w:hAnsi="Arial" w:cs="Arial"/>
          <w:sz w:val="36"/>
        </w:rPr>
        <w:tab/>
      </w:r>
    </w:p>
    <w:p w:rsidR="00500C02" w:rsidRPr="00601C76" w:rsidRDefault="00500C02" w:rsidP="0048376C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>_________________</w:t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  <w:t>________________</w:t>
      </w:r>
    </w:p>
    <w:p w:rsidR="00DF692A" w:rsidRPr="00601C76" w:rsidRDefault="00500C02" w:rsidP="0048376C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t>Unterschrift Arzt</w:t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  <w:t>Unterschrift Student</w:t>
      </w:r>
    </w:p>
    <w:p w:rsidR="00630578" w:rsidRDefault="008D7527" w:rsidP="00630578">
      <w:pPr>
        <w:pStyle w:val="berschrift3"/>
        <w:tabs>
          <w:tab w:val="left" w:pos="180"/>
        </w:tabs>
        <w:jc w:val="center"/>
        <w:rPr>
          <w:sz w:val="36"/>
        </w:rPr>
      </w:pPr>
      <w:r w:rsidRPr="00601C76">
        <w:rPr>
          <w:sz w:val="28"/>
          <w:szCs w:val="20"/>
        </w:rPr>
        <w:br w:type="page"/>
      </w:r>
      <w:bookmarkStart w:id="49" w:name="_Toc379883086"/>
      <w:r w:rsidRPr="00601C76">
        <w:rPr>
          <w:sz w:val="36"/>
        </w:rPr>
        <w:lastRenderedPageBreak/>
        <w:t>Strukturierter Feedback-Bogen</w:t>
      </w:r>
      <w:bookmarkEnd w:id="49"/>
    </w:p>
    <w:p w:rsidR="008D7527" w:rsidRPr="00601C76" w:rsidRDefault="008D7527" w:rsidP="00630578">
      <w:pPr>
        <w:pStyle w:val="berschrift3"/>
        <w:tabs>
          <w:tab w:val="left" w:pos="180"/>
        </w:tabs>
        <w:jc w:val="center"/>
        <w:rPr>
          <w:sz w:val="36"/>
          <w:lang w:eastAsia="x-none"/>
        </w:rPr>
      </w:pPr>
      <w:bookmarkStart w:id="50" w:name="_Toc379883087"/>
      <w:r w:rsidRPr="00601C76">
        <w:rPr>
          <w:sz w:val="36"/>
        </w:rPr>
        <w:t>Stationäre Aufna</w:t>
      </w:r>
      <w:r w:rsidRPr="00601C76">
        <w:rPr>
          <w:sz w:val="36"/>
        </w:rPr>
        <w:t>h</w:t>
      </w:r>
      <w:r w:rsidRPr="00601C76">
        <w:rPr>
          <w:sz w:val="36"/>
        </w:rPr>
        <w:t>me 2</w:t>
      </w:r>
      <w:bookmarkEnd w:id="50"/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4956"/>
      </w:tblGrid>
      <w:tr w:rsidR="008D7527" w:rsidRPr="00601C76" w:rsidTr="006514C8">
        <w:trPr>
          <w:trHeight w:val="435"/>
        </w:trPr>
        <w:tc>
          <w:tcPr>
            <w:tcW w:w="4184" w:type="dxa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Station: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956" w:type="dxa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Datum: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435"/>
        </w:trPr>
        <w:tc>
          <w:tcPr>
            <w:tcW w:w="9139" w:type="dxa"/>
            <w:gridSpan w:val="2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Leitsymptom bzw. Krankheitsbild, 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Patientencharakteristika: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348"/>
        <w:gridCol w:w="1198"/>
        <w:gridCol w:w="1212"/>
        <w:gridCol w:w="3314"/>
      </w:tblGrid>
      <w:tr w:rsidR="008D7527" w:rsidRPr="00601C76" w:rsidTr="006514C8">
        <w:trPr>
          <w:trHeight w:val="691"/>
        </w:trPr>
        <w:tc>
          <w:tcPr>
            <w:tcW w:w="2061" w:type="dxa"/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übertro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fen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Pr="00601C76">
              <w:rPr>
                <w:rFonts w:ascii="Arial" w:hAnsi="Arial" w:cs="Arial"/>
                <w:i/>
                <w:sz w:val="28"/>
                <w:szCs w:val="20"/>
              </w:rPr>
              <w:t>(sehr gut)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erfüllt</w:t>
            </w: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i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i/>
                <w:sz w:val="28"/>
                <w:szCs w:val="20"/>
              </w:rPr>
              <w:t>(gut)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Ve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bes- s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rungs- fähig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Anmerkungen</w:t>
            </w:r>
          </w:p>
        </w:tc>
      </w:tr>
      <w:tr w:rsidR="008D7527" w:rsidRPr="00601C76" w:rsidTr="006514C8">
        <w:trPr>
          <w:trHeight w:val="343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Anamnese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314" w:type="dxa"/>
            <w:shd w:val="clear" w:color="auto" w:fill="FFFFFF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43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 xml:space="preserve">Untersuchung 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43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Diagnostik und Therapi</w:t>
            </w:r>
            <w:r w:rsidRPr="00601C76">
              <w:rPr>
                <w:rFonts w:ascii="Arial" w:hAnsi="Arial" w:cs="Arial"/>
                <w:sz w:val="28"/>
                <w:szCs w:val="20"/>
              </w:rPr>
              <w:t>e</w:t>
            </w:r>
            <w:r w:rsidRPr="00601C76">
              <w:rPr>
                <w:rFonts w:ascii="Arial" w:hAnsi="Arial" w:cs="Arial"/>
                <w:sz w:val="28"/>
                <w:szCs w:val="20"/>
              </w:rPr>
              <w:t>plan</w:t>
            </w: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16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Kommunikat</w:t>
            </w:r>
            <w:r w:rsidRPr="00601C76">
              <w:rPr>
                <w:rFonts w:ascii="Arial" w:hAnsi="Arial" w:cs="Arial"/>
                <w:sz w:val="28"/>
                <w:szCs w:val="20"/>
              </w:rPr>
              <w:t>i</w:t>
            </w:r>
            <w:r w:rsidRPr="00601C76">
              <w:rPr>
                <w:rFonts w:ascii="Arial" w:hAnsi="Arial" w:cs="Arial"/>
                <w:sz w:val="28"/>
                <w:szCs w:val="20"/>
              </w:rPr>
              <w:t>on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16"/>
        </w:trPr>
        <w:tc>
          <w:tcPr>
            <w:tcW w:w="3409" w:type="dxa"/>
            <w:gridSpan w:val="2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war gut?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724" w:type="dxa"/>
            <w:gridSpan w:val="3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könnte verbessert werden?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8D7527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</w:p>
    <w:p w:rsidR="007C7C94" w:rsidRPr="00601C76" w:rsidRDefault="007C7C94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>_________________</w:t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  <w:t>________________</w:t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t>Unterschrift Arzt</w:t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  <w:t>Unterschrift Student</w:t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</w:p>
    <w:p w:rsidR="008D7527" w:rsidRPr="00601C76" w:rsidRDefault="008D7527" w:rsidP="008D7527">
      <w:pPr>
        <w:tabs>
          <w:tab w:val="left" w:pos="180"/>
        </w:tabs>
        <w:rPr>
          <w:sz w:val="36"/>
        </w:rPr>
      </w:pP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br w:type="page"/>
      </w:r>
    </w:p>
    <w:p w:rsidR="00630578" w:rsidRDefault="008D7527" w:rsidP="00630578">
      <w:pPr>
        <w:pStyle w:val="berschrift3"/>
        <w:tabs>
          <w:tab w:val="left" w:pos="180"/>
        </w:tabs>
        <w:jc w:val="center"/>
        <w:rPr>
          <w:sz w:val="36"/>
        </w:rPr>
      </w:pPr>
      <w:bookmarkStart w:id="51" w:name="_Toc379883088"/>
      <w:r w:rsidRPr="00601C76">
        <w:rPr>
          <w:sz w:val="36"/>
        </w:rPr>
        <w:t>Strukturierter Feedback-Bogen</w:t>
      </w:r>
      <w:bookmarkEnd w:id="51"/>
    </w:p>
    <w:p w:rsidR="008D7527" w:rsidRPr="00601C76" w:rsidRDefault="008D7527" w:rsidP="00630578">
      <w:pPr>
        <w:pStyle w:val="berschrift3"/>
        <w:tabs>
          <w:tab w:val="left" w:pos="180"/>
        </w:tabs>
        <w:jc w:val="center"/>
        <w:rPr>
          <w:sz w:val="36"/>
          <w:lang w:eastAsia="x-none"/>
        </w:rPr>
      </w:pPr>
      <w:bookmarkStart w:id="52" w:name="_Toc379883089"/>
      <w:r w:rsidRPr="00601C76">
        <w:rPr>
          <w:sz w:val="36"/>
        </w:rPr>
        <w:t>Stationäre Aufna</w:t>
      </w:r>
      <w:r w:rsidRPr="00601C76">
        <w:rPr>
          <w:sz w:val="36"/>
        </w:rPr>
        <w:t>h</w:t>
      </w:r>
      <w:r w:rsidRPr="00601C76">
        <w:rPr>
          <w:sz w:val="36"/>
        </w:rPr>
        <w:t>me 3</w:t>
      </w:r>
      <w:bookmarkEnd w:id="52"/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4952"/>
      </w:tblGrid>
      <w:tr w:rsidR="008D7527" w:rsidRPr="00601C76" w:rsidTr="006514C8">
        <w:trPr>
          <w:trHeight w:val="436"/>
        </w:trPr>
        <w:tc>
          <w:tcPr>
            <w:tcW w:w="4180" w:type="dxa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Station: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952" w:type="dxa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Datum: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436"/>
        </w:trPr>
        <w:tc>
          <w:tcPr>
            <w:tcW w:w="9132" w:type="dxa"/>
            <w:gridSpan w:val="2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Leitsymptom bzw. Krankheitsbild, 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Patientencharakteristika: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347"/>
        <w:gridCol w:w="1197"/>
        <w:gridCol w:w="1211"/>
        <w:gridCol w:w="3312"/>
      </w:tblGrid>
      <w:tr w:rsidR="008D7527" w:rsidRPr="00601C76" w:rsidTr="006514C8">
        <w:trPr>
          <w:trHeight w:val="693"/>
        </w:trPr>
        <w:tc>
          <w:tcPr>
            <w:tcW w:w="2060" w:type="dxa"/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übertro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fen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Pr="00601C76">
              <w:rPr>
                <w:rFonts w:ascii="Arial" w:hAnsi="Arial" w:cs="Arial"/>
                <w:i/>
                <w:sz w:val="28"/>
                <w:szCs w:val="20"/>
              </w:rPr>
              <w:t>(sehr gut)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erfüllt</w:t>
            </w: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i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i/>
                <w:sz w:val="28"/>
                <w:szCs w:val="20"/>
              </w:rPr>
              <w:t>(gut)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Ve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bes- s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rungs- fähig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Anmerkungen</w:t>
            </w:r>
          </w:p>
        </w:tc>
      </w:tr>
      <w:tr w:rsidR="008D7527" w:rsidRPr="00601C76" w:rsidTr="006514C8">
        <w:trPr>
          <w:trHeight w:val="344"/>
        </w:trPr>
        <w:tc>
          <w:tcPr>
            <w:tcW w:w="2060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Anamnese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211" w:type="dxa"/>
            <w:shd w:val="clear" w:color="auto" w:fill="FFFFFF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312" w:type="dxa"/>
            <w:shd w:val="clear" w:color="auto" w:fill="FFFFFF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44"/>
        </w:trPr>
        <w:tc>
          <w:tcPr>
            <w:tcW w:w="2060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 xml:space="preserve">Untersuchung 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7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7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44"/>
        </w:trPr>
        <w:tc>
          <w:tcPr>
            <w:tcW w:w="2060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Diagnostik und Therapi</w:t>
            </w:r>
            <w:r w:rsidRPr="00601C76">
              <w:rPr>
                <w:rFonts w:ascii="Arial" w:hAnsi="Arial" w:cs="Arial"/>
                <w:sz w:val="28"/>
                <w:szCs w:val="20"/>
              </w:rPr>
              <w:t>e</w:t>
            </w:r>
            <w:r w:rsidRPr="00601C76">
              <w:rPr>
                <w:rFonts w:ascii="Arial" w:hAnsi="Arial" w:cs="Arial"/>
                <w:sz w:val="28"/>
                <w:szCs w:val="20"/>
              </w:rPr>
              <w:t>plan</w:t>
            </w:r>
          </w:p>
        </w:tc>
        <w:tc>
          <w:tcPr>
            <w:tcW w:w="1347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7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16"/>
        </w:trPr>
        <w:tc>
          <w:tcPr>
            <w:tcW w:w="2060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Kommunikat</w:t>
            </w:r>
            <w:r w:rsidRPr="00601C76">
              <w:rPr>
                <w:rFonts w:ascii="Arial" w:hAnsi="Arial" w:cs="Arial"/>
                <w:sz w:val="28"/>
                <w:szCs w:val="20"/>
              </w:rPr>
              <w:t>i</w:t>
            </w:r>
            <w:r w:rsidRPr="00601C76">
              <w:rPr>
                <w:rFonts w:ascii="Arial" w:hAnsi="Arial" w:cs="Arial"/>
                <w:sz w:val="28"/>
                <w:szCs w:val="20"/>
              </w:rPr>
              <w:t>on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7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7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16"/>
        </w:trPr>
        <w:tc>
          <w:tcPr>
            <w:tcW w:w="3407" w:type="dxa"/>
            <w:gridSpan w:val="2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war gut?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720" w:type="dxa"/>
            <w:gridSpan w:val="3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könnte verbessert werden?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7C7C94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>_________________</w:t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  <w:t>________________</w:t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t>Unterschrift Arzt</w:t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  <w:t>Unterschrift Student</w:t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</w:p>
    <w:p w:rsidR="008D7527" w:rsidRPr="00601C76" w:rsidRDefault="008D7527" w:rsidP="008D7527">
      <w:pPr>
        <w:tabs>
          <w:tab w:val="left" w:pos="180"/>
        </w:tabs>
        <w:rPr>
          <w:sz w:val="36"/>
        </w:rPr>
      </w:pP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br w:type="page"/>
      </w:r>
    </w:p>
    <w:p w:rsidR="00630578" w:rsidRDefault="008D7527" w:rsidP="00630578">
      <w:pPr>
        <w:pStyle w:val="berschrift3"/>
        <w:tabs>
          <w:tab w:val="left" w:pos="180"/>
        </w:tabs>
        <w:jc w:val="center"/>
        <w:rPr>
          <w:sz w:val="36"/>
        </w:rPr>
      </w:pPr>
      <w:bookmarkStart w:id="53" w:name="_Toc379883090"/>
      <w:r w:rsidRPr="00601C76">
        <w:rPr>
          <w:sz w:val="36"/>
        </w:rPr>
        <w:t>Strukturierter Feedback-Bogen</w:t>
      </w:r>
      <w:bookmarkEnd w:id="53"/>
      <w:r w:rsidRPr="00601C76">
        <w:rPr>
          <w:sz w:val="28"/>
          <w:szCs w:val="20"/>
        </w:rPr>
        <w:t xml:space="preserve"> </w:t>
      </w:r>
    </w:p>
    <w:p w:rsidR="008D7527" w:rsidRPr="00601C76" w:rsidRDefault="008D7527" w:rsidP="00630578">
      <w:pPr>
        <w:pStyle w:val="berschrift3"/>
        <w:tabs>
          <w:tab w:val="left" w:pos="180"/>
        </w:tabs>
        <w:jc w:val="center"/>
        <w:rPr>
          <w:sz w:val="36"/>
          <w:lang w:eastAsia="x-none"/>
        </w:rPr>
      </w:pPr>
      <w:bookmarkStart w:id="54" w:name="_Toc379883091"/>
      <w:r w:rsidRPr="00601C76">
        <w:rPr>
          <w:sz w:val="36"/>
        </w:rPr>
        <w:t>Ambulante Behan</w:t>
      </w:r>
      <w:r w:rsidRPr="00601C76">
        <w:rPr>
          <w:sz w:val="36"/>
        </w:rPr>
        <w:t>d</w:t>
      </w:r>
      <w:r w:rsidRPr="00601C76">
        <w:rPr>
          <w:sz w:val="36"/>
        </w:rPr>
        <w:t>lung 1</w:t>
      </w:r>
      <w:bookmarkEnd w:id="54"/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4952"/>
      </w:tblGrid>
      <w:tr w:rsidR="008D7527" w:rsidRPr="00601C76" w:rsidTr="006514C8">
        <w:trPr>
          <w:trHeight w:val="436"/>
        </w:trPr>
        <w:tc>
          <w:tcPr>
            <w:tcW w:w="4180" w:type="dxa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Station: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952" w:type="dxa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Datum: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436"/>
        </w:trPr>
        <w:tc>
          <w:tcPr>
            <w:tcW w:w="9132" w:type="dxa"/>
            <w:gridSpan w:val="2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Leitsymptom bzw. Krankheitsbild, 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Patientencharakteristika: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348"/>
        <w:gridCol w:w="1198"/>
        <w:gridCol w:w="1212"/>
        <w:gridCol w:w="3314"/>
      </w:tblGrid>
      <w:tr w:rsidR="008D7527" w:rsidRPr="00601C76" w:rsidTr="006514C8">
        <w:trPr>
          <w:trHeight w:val="699"/>
        </w:trPr>
        <w:tc>
          <w:tcPr>
            <w:tcW w:w="2061" w:type="dxa"/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übertro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fen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Pr="00601C76">
              <w:rPr>
                <w:rFonts w:ascii="Arial" w:hAnsi="Arial" w:cs="Arial"/>
                <w:i/>
                <w:sz w:val="28"/>
                <w:szCs w:val="20"/>
              </w:rPr>
              <w:t>(sehr gut)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erfüllt</w:t>
            </w: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i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i/>
                <w:sz w:val="28"/>
                <w:szCs w:val="20"/>
              </w:rPr>
              <w:t>(gut)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Ve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bes- s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rungs- fähig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Anmerkungen</w:t>
            </w:r>
          </w:p>
        </w:tc>
      </w:tr>
      <w:tr w:rsidR="008D7527" w:rsidRPr="00601C76" w:rsidTr="006514C8">
        <w:trPr>
          <w:trHeight w:val="347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Anamnese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314" w:type="dxa"/>
            <w:shd w:val="clear" w:color="auto" w:fill="FFFFFF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47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 xml:space="preserve">Untersuchung 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47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Therapieplan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19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Kommunikat</w:t>
            </w:r>
            <w:r w:rsidRPr="00601C76">
              <w:rPr>
                <w:rFonts w:ascii="Arial" w:hAnsi="Arial" w:cs="Arial"/>
                <w:sz w:val="28"/>
                <w:szCs w:val="20"/>
              </w:rPr>
              <w:t>i</w:t>
            </w:r>
            <w:r w:rsidRPr="00601C76">
              <w:rPr>
                <w:rFonts w:ascii="Arial" w:hAnsi="Arial" w:cs="Arial"/>
                <w:sz w:val="28"/>
                <w:szCs w:val="20"/>
              </w:rPr>
              <w:t>on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19"/>
        </w:trPr>
        <w:tc>
          <w:tcPr>
            <w:tcW w:w="3409" w:type="dxa"/>
            <w:gridSpan w:val="2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war gut?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724" w:type="dxa"/>
            <w:gridSpan w:val="3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könnte verbessert werden?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7C7C94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>_________________</w:t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  <w:t>________________</w:t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t>Unterschrift Arzt</w:t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  <w:t>Unterschrift Student</w:t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</w:p>
    <w:p w:rsidR="008D7527" w:rsidRPr="00601C76" w:rsidRDefault="008D7527" w:rsidP="008D7527">
      <w:pPr>
        <w:tabs>
          <w:tab w:val="left" w:pos="180"/>
        </w:tabs>
        <w:rPr>
          <w:sz w:val="36"/>
        </w:rPr>
      </w:pP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br w:type="page"/>
      </w:r>
    </w:p>
    <w:p w:rsidR="00630578" w:rsidRDefault="008D7527" w:rsidP="00630578">
      <w:pPr>
        <w:pStyle w:val="berschrift3"/>
        <w:tabs>
          <w:tab w:val="left" w:pos="180"/>
        </w:tabs>
        <w:jc w:val="center"/>
        <w:rPr>
          <w:sz w:val="36"/>
        </w:rPr>
      </w:pPr>
      <w:bookmarkStart w:id="55" w:name="_Toc379883092"/>
      <w:r w:rsidRPr="00601C76">
        <w:rPr>
          <w:sz w:val="36"/>
        </w:rPr>
        <w:t>Strukturierter Feedback-Bogen</w:t>
      </w:r>
      <w:bookmarkEnd w:id="55"/>
      <w:r w:rsidRPr="00601C76">
        <w:rPr>
          <w:sz w:val="28"/>
          <w:szCs w:val="20"/>
        </w:rPr>
        <w:t xml:space="preserve"> </w:t>
      </w:r>
    </w:p>
    <w:p w:rsidR="008D7527" w:rsidRPr="00601C76" w:rsidRDefault="008D7527" w:rsidP="00630578">
      <w:pPr>
        <w:pStyle w:val="berschrift3"/>
        <w:tabs>
          <w:tab w:val="left" w:pos="180"/>
        </w:tabs>
        <w:jc w:val="center"/>
        <w:rPr>
          <w:sz w:val="36"/>
          <w:lang w:eastAsia="x-none"/>
        </w:rPr>
      </w:pPr>
      <w:bookmarkStart w:id="56" w:name="_Toc379883093"/>
      <w:r w:rsidRPr="00601C76">
        <w:rPr>
          <w:sz w:val="36"/>
        </w:rPr>
        <w:t>Ambulante Behan</w:t>
      </w:r>
      <w:r w:rsidRPr="00601C76">
        <w:rPr>
          <w:sz w:val="36"/>
        </w:rPr>
        <w:t>d</w:t>
      </w:r>
      <w:r w:rsidRPr="00601C76">
        <w:rPr>
          <w:sz w:val="36"/>
        </w:rPr>
        <w:t>lung 2</w:t>
      </w:r>
      <w:bookmarkEnd w:id="56"/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4952"/>
      </w:tblGrid>
      <w:tr w:rsidR="008D7527" w:rsidRPr="00601C76" w:rsidTr="006514C8">
        <w:trPr>
          <w:trHeight w:val="436"/>
        </w:trPr>
        <w:tc>
          <w:tcPr>
            <w:tcW w:w="4180" w:type="dxa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Station: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952" w:type="dxa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Datum: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436"/>
        </w:trPr>
        <w:tc>
          <w:tcPr>
            <w:tcW w:w="9132" w:type="dxa"/>
            <w:gridSpan w:val="2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Leitsymptom bzw. Krankheitsbild, 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Patientencharakteristika: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348"/>
        <w:gridCol w:w="1198"/>
        <w:gridCol w:w="1212"/>
        <w:gridCol w:w="3314"/>
      </w:tblGrid>
      <w:tr w:rsidR="008D7527" w:rsidRPr="00601C76" w:rsidTr="006514C8">
        <w:trPr>
          <w:trHeight w:val="699"/>
        </w:trPr>
        <w:tc>
          <w:tcPr>
            <w:tcW w:w="2061" w:type="dxa"/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übertro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fen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Pr="00601C76">
              <w:rPr>
                <w:rFonts w:ascii="Arial" w:hAnsi="Arial" w:cs="Arial"/>
                <w:i/>
                <w:sz w:val="28"/>
                <w:szCs w:val="20"/>
              </w:rPr>
              <w:t>(sehr gut)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erfüllt</w:t>
            </w: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i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i/>
                <w:sz w:val="28"/>
                <w:szCs w:val="20"/>
              </w:rPr>
              <w:t>(gut)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Ve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bes- s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rungs- fähig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Anmerkungen</w:t>
            </w:r>
          </w:p>
        </w:tc>
      </w:tr>
      <w:tr w:rsidR="008D7527" w:rsidRPr="00601C76" w:rsidTr="006514C8">
        <w:trPr>
          <w:trHeight w:val="347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Anamnese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314" w:type="dxa"/>
            <w:shd w:val="clear" w:color="auto" w:fill="FFFFFF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47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 xml:space="preserve">Untersuchung 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47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Therapieplan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19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Kommunikat</w:t>
            </w:r>
            <w:r w:rsidRPr="00601C76">
              <w:rPr>
                <w:rFonts w:ascii="Arial" w:hAnsi="Arial" w:cs="Arial"/>
                <w:sz w:val="28"/>
                <w:szCs w:val="20"/>
              </w:rPr>
              <w:t>i</w:t>
            </w:r>
            <w:r w:rsidRPr="00601C76">
              <w:rPr>
                <w:rFonts w:ascii="Arial" w:hAnsi="Arial" w:cs="Arial"/>
                <w:sz w:val="28"/>
                <w:szCs w:val="20"/>
              </w:rPr>
              <w:t>on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19"/>
        </w:trPr>
        <w:tc>
          <w:tcPr>
            <w:tcW w:w="3409" w:type="dxa"/>
            <w:gridSpan w:val="2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war gut?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724" w:type="dxa"/>
            <w:gridSpan w:val="3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könnte verbessert werden?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7C7C94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>_________________</w:t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  <w:t>________________</w:t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t>Unterschrift Arzt</w:t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  <w:t>Unterschrift Student</w:t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</w:p>
    <w:p w:rsidR="008D7527" w:rsidRPr="00601C76" w:rsidRDefault="008D7527" w:rsidP="008D7527">
      <w:pPr>
        <w:tabs>
          <w:tab w:val="left" w:pos="180"/>
        </w:tabs>
        <w:rPr>
          <w:sz w:val="36"/>
        </w:rPr>
      </w:pP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br w:type="page"/>
      </w:r>
    </w:p>
    <w:p w:rsidR="00630578" w:rsidRDefault="008D7527" w:rsidP="00630578">
      <w:pPr>
        <w:pStyle w:val="berschrift3"/>
        <w:tabs>
          <w:tab w:val="left" w:pos="180"/>
        </w:tabs>
        <w:jc w:val="center"/>
        <w:rPr>
          <w:sz w:val="36"/>
        </w:rPr>
      </w:pPr>
      <w:bookmarkStart w:id="57" w:name="_Toc379883094"/>
      <w:r w:rsidRPr="00601C76">
        <w:rPr>
          <w:sz w:val="36"/>
        </w:rPr>
        <w:t>Strukturierter Feedback-Bogen</w:t>
      </w:r>
      <w:bookmarkEnd w:id="57"/>
    </w:p>
    <w:p w:rsidR="008D7527" w:rsidRPr="00601C76" w:rsidRDefault="008D7527" w:rsidP="00630578">
      <w:pPr>
        <w:pStyle w:val="berschrift3"/>
        <w:tabs>
          <w:tab w:val="left" w:pos="180"/>
        </w:tabs>
        <w:jc w:val="center"/>
        <w:rPr>
          <w:sz w:val="36"/>
          <w:lang w:eastAsia="x-none"/>
        </w:rPr>
      </w:pPr>
      <w:bookmarkStart w:id="58" w:name="_Toc379883095"/>
      <w:r w:rsidRPr="00601C76">
        <w:rPr>
          <w:sz w:val="36"/>
        </w:rPr>
        <w:t>Auklärung</w:t>
      </w:r>
      <w:r w:rsidRPr="00601C76">
        <w:rPr>
          <w:sz w:val="36"/>
        </w:rPr>
        <w:t>s</w:t>
      </w:r>
      <w:r w:rsidRPr="00601C76">
        <w:rPr>
          <w:sz w:val="36"/>
        </w:rPr>
        <w:t>gespräch</w:t>
      </w:r>
      <w:bookmarkEnd w:id="58"/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4952"/>
      </w:tblGrid>
      <w:tr w:rsidR="008D7527" w:rsidRPr="00601C76" w:rsidTr="006514C8">
        <w:trPr>
          <w:trHeight w:val="436"/>
        </w:trPr>
        <w:tc>
          <w:tcPr>
            <w:tcW w:w="4180" w:type="dxa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Station: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952" w:type="dxa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Datum: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436"/>
        </w:trPr>
        <w:tc>
          <w:tcPr>
            <w:tcW w:w="9132" w:type="dxa"/>
            <w:gridSpan w:val="2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Leitsymptom bzw. Krankheitsbild, 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Patientencharakteristika: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348"/>
        <w:gridCol w:w="1198"/>
        <w:gridCol w:w="1212"/>
        <w:gridCol w:w="3314"/>
      </w:tblGrid>
      <w:tr w:rsidR="008D7527" w:rsidRPr="00601C76" w:rsidTr="006514C8">
        <w:trPr>
          <w:trHeight w:val="689"/>
        </w:trPr>
        <w:tc>
          <w:tcPr>
            <w:tcW w:w="2061" w:type="dxa"/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übertro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fen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Pr="00601C76">
              <w:rPr>
                <w:rFonts w:ascii="Arial" w:hAnsi="Arial" w:cs="Arial"/>
                <w:i/>
                <w:sz w:val="28"/>
                <w:szCs w:val="20"/>
              </w:rPr>
              <w:t>(sehr gut)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Erwa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 xml:space="preserve">tung 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  <w:t>erfüllt</w:t>
            </w: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i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i/>
                <w:sz w:val="28"/>
                <w:szCs w:val="20"/>
              </w:rPr>
              <w:t>(gut)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Ve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bes- s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e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rungs- fähig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CCCCCC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Anmerkungen</w:t>
            </w:r>
          </w:p>
        </w:tc>
      </w:tr>
      <w:tr w:rsidR="008D7527" w:rsidRPr="00601C76" w:rsidTr="006514C8">
        <w:trPr>
          <w:trHeight w:val="342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Inhalt der Au</w:t>
            </w:r>
            <w:r w:rsidRPr="00601C76">
              <w:rPr>
                <w:rFonts w:ascii="Arial" w:hAnsi="Arial" w:cs="Arial"/>
                <w:sz w:val="28"/>
                <w:szCs w:val="20"/>
              </w:rPr>
              <w:t>f</w:t>
            </w:r>
            <w:r w:rsidRPr="00601C76">
              <w:rPr>
                <w:rFonts w:ascii="Arial" w:hAnsi="Arial" w:cs="Arial"/>
                <w:sz w:val="28"/>
                <w:szCs w:val="20"/>
              </w:rPr>
              <w:t>kl</w:t>
            </w:r>
            <w:r w:rsidRPr="00601C76">
              <w:rPr>
                <w:rFonts w:ascii="Arial" w:hAnsi="Arial" w:cs="Arial"/>
                <w:sz w:val="28"/>
                <w:szCs w:val="20"/>
              </w:rPr>
              <w:t>ä</w:t>
            </w:r>
            <w:r w:rsidRPr="00601C76">
              <w:rPr>
                <w:rFonts w:ascii="Arial" w:hAnsi="Arial" w:cs="Arial"/>
                <w:sz w:val="28"/>
                <w:szCs w:val="20"/>
              </w:rPr>
              <w:t>rung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314" w:type="dxa"/>
            <w:shd w:val="clear" w:color="auto" w:fill="FFFFFF"/>
          </w:tcPr>
          <w:p w:rsidR="008D7527" w:rsidRPr="00601C76" w:rsidRDefault="008D7527" w:rsidP="008D7527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42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Verständlic</w:t>
            </w:r>
            <w:r w:rsidRPr="00601C76">
              <w:rPr>
                <w:rFonts w:ascii="Arial" w:hAnsi="Arial" w:cs="Arial"/>
                <w:sz w:val="28"/>
                <w:szCs w:val="20"/>
              </w:rPr>
              <w:t>h</w:t>
            </w:r>
            <w:r w:rsidRPr="00601C76">
              <w:rPr>
                <w:rFonts w:ascii="Arial" w:hAnsi="Arial" w:cs="Arial"/>
                <w:sz w:val="28"/>
                <w:szCs w:val="20"/>
              </w:rPr>
              <w:t>keit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42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Ängste oder U</w:t>
            </w:r>
            <w:r w:rsidRPr="00601C76">
              <w:rPr>
                <w:rFonts w:ascii="Arial" w:hAnsi="Arial" w:cs="Arial"/>
                <w:sz w:val="28"/>
                <w:szCs w:val="20"/>
              </w:rPr>
              <w:t>n</w:t>
            </w:r>
            <w:r w:rsidRPr="00601C76">
              <w:rPr>
                <w:rFonts w:ascii="Arial" w:hAnsi="Arial" w:cs="Arial"/>
                <w:sz w:val="28"/>
                <w:szCs w:val="20"/>
              </w:rPr>
              <w:t>klarheiten wurden e</w:t>
            </w:r>
            <w:r w:rsidRPr="00601C76">
              <w:rPr>
                <w:rFonts w:ascii="Arial" w:hAnsi="Arial" w:cs="Arial"/>
                <w:sz w:val="28"/>
                <w:szCs w:val="20"/>
              </w:rPr>
              <w:t>r</w:t>
            </w:r>
            <w:r w:rsidRPr="00601C76">
              <w:rPr>
                <w:rFonts w:ascii="Arial" w:hAnsi="Arial" w:cs="Arial"/>
                <w:sz w:val="28"/>
                <w:szCs w:val="20"/>
              </w:rPr>
              <w:t>kannt</w:t>
            </w: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15"/>
        </w:trPr>
        <w:tc>
          <w:tcPr>
            <w:tcW w:w="2061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Empathie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D7527" w:rsidRPr="00601C76" w:rsidTr="006514C8">
        <w:trPr>
          <w:trHeight w:val="315"/>
        </w:trPr>
        <w:tc>
          <w:tcPr>
            <w:tcW w:w="3409" w:type="dxa"/>
            <w:gridSpan w:val="2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war gut?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724" w:type="dxa"/>
            <w:gridSpan w:val="3"/>
          </w:tcPr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könnte verbessert werden?</w:t>
            </w:r>
          </w:p>
          <w:p w:rsidR="008D7527" w:rsidRPr="00601C76" w:rsidRDefault="008D7527" w:rsidP="008D7527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7C7C94" w:rsidRDefault="007C7C94" w:rsidP="008D7527">
      <w:pPr>
        <w:tabs>
          <w:tab w:val="left" w:pos="180"/>
        </w:tabs>
        <w:rPr>
          <w:rFonts w:ascii="Arial" w:hAnsi="Arial" w:cs="Arial"/>
          <w:sz w:val="36"/>
        </w:rPr>
      </w:pPr>
    </w:p>
    <w:p w:rsidR="007C7C94" w:rsidRDefault="007C7C94" w:rsidP="008D7527">
      <w:pPr>
        <w:tabs>
          <w:tab w:val="left" w:pos="180"/>
        </w:tabs>
        <w:rPr>
          <w:rFonts w:ascii="Arial" w:hAnsi="Arial" w:cs="Arial"/>
          <w:sz w:val="36"/>
        </w:rPr>
      </w:pP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>________________</w:t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  <w:t>________________</w:t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t>Unterschrift Arzt</w:t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  <w:t>Unterschrift Student</w:t>
      </w: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</w:p>
    <w:p w:rsidR="008D7527" w:rsidRPr="00601C76" w:rsidRDefault="008D7527" w:rsidP="008D7527">
      <w:pPr>
        <w:tabs>
          <w:tab w:val="left" w:pos="180"/>
        </w:tabs>
        <w:rPr>
          <w:rFonts w:ascii="Arial" w:hAnsi="Arial" w:cs="Arial"/>
          <w:sz w:val="28"/>
          <w:szCs w:val="20"/>
        </w:rPr>
      </w:pPr>
    </w:p>
    <w:p w:rsidR="00500C02" w:rsidRPr="00601C76" w:rsidRDefault="00500C02" w:rsidP="007C7C94">
      <w:pPr>
        <w:tabs>
          <w:tab w:val="left" w:pos="180"/>
        </w:tabs>
        <w:rPr>
          <w:sz w:val="36"/>
        </w:rPr>
      </w:pPr>
      <w:bookmarkStart w:id="59" w:name="_Toc348015923"/>
      <w:bookmarkStart w:id="60" w:name="_Toc379883096"/>
      <w:r w:rsidRPr="00601C76">
        <w:rPr>
          <w:rStyle w:val="berschrift2Zchn"/>
          <w:rFonts w:ascii="Arial" w:hAnsi="Arial"/>
          <w:bCs w:val="0"/>
          <w:iCs w:val="0"/>
          <w:sz w:val="40"/>
        </w:rPr>
        <w:t>Teilnahme am PJ-Seminar</w:t>
      </w:r>
      <w:bookmarkEnd w:id="59"/>
      <w:bookmarkEnd w:id="60"/>
    </w:p>
    <w:p w:rsidR="00500C02" w:rsidRPr="00601C76" w:rsidRDefault="00500C02" w:rsidP="0048376C">
      <w:pPr>
        <w:tabs>
          <w:tab w:val="left" w:pos="180"/>
        </w:tabs>
        <w:rPr>
          <w:rFonts w:ascii="Arial" w:hAnsi="Arial" w:cs="Arial"/>
          <w:sz w:val="36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521"/>
        <w:gridCol w:w="2859"/>
        <w:tblGridChange w:id="61">
          <w:tblGrid>
            <w:gridCol w:w="1866"/>
            <w:gridCol w:w="4521"/>
            <w:gridCol w:w="2859"/>
          </w:tblGrid>
        </w:tblGridChange>
      </w:tblGrid>
      <w:tr w:rsidR="00500C02" w:rsidRPr="00601C76" w:rsidTr="009D537C">
        <w:trPr>
          <w:jc w:val="center"/>
        </w:trPr>
        <w:tc>
          <w:tcPr>
            <w:tcW w:w="1866" w:type="dxa"/>
            <w:shd w:val="clear" w:color="auto" w:fill="D9D9D9"/>
          </w:tcPr>
          <w:p w:rsidR="00500C02" w:rsidRPr="00601C76" w:rsidRDefault="00500C02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36"/>
              </w:rPr>
            </w:pPr>
            <w:r w:rsidRPr="00601C76">
              <w:rPr>
                <w:rFonts w:ascii="Arial" w:hAnsi="Arial" w:cs="Arial"/>
                <w:b/>
                <w:sz w:val="32"/>
                <w:szCs w:val="22"/>
              </w:rPr>
              <w:t>Datum</w:t>
            </w:r>
          </w:p>
        </w:tc>
        <w:tc>
          <w:tcPr>
            <w:tcW w:w="4521" w:type="dxa"/>
            <w:shd w:val="clear" w:color="auto" w:fill="D9D9D9"/>
          </w:tcPr>
          <w:p w:rsidR="00500C02" w:rsidRPr="00601C76" w:rsidRDefault="00500C02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36"/>
              </w:rPr>
            </w:pPr>
            <w:r w:rsidRPr="00601C76">
              <w:rPr>
                <w:rFonts w:ascii="Arial" w:hAnsi="Arial" w:cs="Arial"/>
                <w:b/>
                <w:sz w:val="32"/>
                <w:szCs w:val="22"/>
              </w:rPr>
              <w:t xml:space="preserve">Seminarthema      </w:t>
            </w:r>
          </w:p>
          <w:p w:rsidR="00500C02" w:rsidRPr="00601C76" w:rsidRDefault="00500C02" w:rsidP="0048376C">
            <w:pPr>
              <w:tabs>
                <w:tab w:val="left" w:pos="180"/>
              </w:tabs>
              <w:rPr>
                <w:rFonts w:ascii="Arial" w:hAnsi="Arial" w:cs="Arial"/>
                <w:b/>
                <w:sz w:val="36"/>
              </w:rPr>
            </w:pPr>
            <w:r w:rsidRPr="00601C76">
              <w:rPr>
                <w:rFonts w:ascii="Arial" w:hAnsi="Arial" w:cs="Arial"/>
                <w:szCs w:val="18"/>
              </w:rPr>
              <w:t>(vo</w:t>
            </w:r>
            <w:r w:rsidR="009D537C" w:rsidRPr="00601C76">
              <w:rPr>
                <w:rFonts w:ascii="Arial" w:hAnsi="Arial" w:cs="Arial"/>
                <w:szCs w:val="18"/>
              </w:rPr>
              <w:t xml:space="preserve">n den </w:t>
            </w:r>
            <w:r w:rsidRPr="00601C76">
              <w:rPr>
                <w:rFonts w:ascii="Arial" w:hAnsi="Arial" w:cs="Arial"/>
                <w:szCs w:val="18"/>
              </w:rPr>
              <w:t>Studierendem auszufüllen)</w:t>
            </w:r>
          </w:p>
        </w:tc>
        <w:tc>
          <w:tcPr>
            <w:tcW w:w="2859" w:type="dxa"/>
            <w:shd w:val="clear" w:color="auto" w:fill="D9D9D9"/>
          </w:tcPr>
          <w:p w:rsidR="00500C02" w:rsidRPr="00601C76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44"/>
                <w:szCs w:val="32"/>
              </w:rPr>
            </w:pPr>
            <w:r w:rsidRPr="00601C76">
              <w:rPr>
                <w:rFonts w:ascii="Arial" w:hAnsi="Arial" w:cs="Arial"/>
                <w:b/>
                <w:sz w:val="32"/>
                <w:szCs w:val="22"/>
              </w:rPr>
              <w:t xml:space="preserve">Unterschrift </w:t>
            </w:r>
          </w:p>
        </w:tc>
      </w:tr>
      <w:tr w:rsidR="00500C02" w:rsidRPr="003E3237" w:rsidTr="009D537C">
        <w:trPr>
          <w:trHeight w:val="542"/>
          <w:jc w:val="center"/>
        </w:trPr>
        <w:tc>
          <w:tcPr>
            <w:tcW w:w="1866" w:type="dxa"/>
          </w:tcPr>
          <w:p w:rsidR="009D537C" w:rsidRPr="003E3237" w:rsidRDefault="009D537C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2"/>
          <w:jc w:val="center"/>
        </w:trPr>
        <w:tc>
          <w:tcPr>
            <w:tcW w:w="1866" w:type="dxa"/>
          </w:tcPr>
          <w:p w:rsidR="009D537C" w:rsidRPr="003E3237" w:rsidRDefault="009D537C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3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2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2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3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2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2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3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2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2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3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2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500C02" w:rsidRPr="003E3237" w:rsidTr="009D537C">
        <w:trPr>
          <w:trHeight w:val="542"/>
          <w:jc w:val="center"/>
        </w:trPr>
        <w:tc>
          <w:tcPr>
            <w:tcW w:w="1866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500C02" w:rsidRPr="003E3237" w:rsidRDefault="00500C02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811CDD" w:rsidRPr="003E3237" w:rsidTr="009D537C">
        <w:trPr>
          <w:trHeight w:val="543"/>
          <w:jc w:val="center"/>
        </w:trPr>
        <w:tc>
          <w:tcPr>
            <w:tcW w:w="1866" w:type="dxa"/>
          </w:tcPr>
          <w:p w:rsidR="00811CDD" w:rsidRPr="003E3237" w:rsidRDefault="00811CDD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811CDD" w:rsidRPr="003E3237" w:rsidRDefault="00811CDD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811CDD" w:rsidRPr="003E3237" w:rsidRDefault="00811CDD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811CDD" w:rsidRPr="003E3237" w:rsidTr="009D537C">
        <w:trPr>
          <w:trHeight w:val="542"/>
          <w:jc w:val="center"/>
        </w:trPr>
        <w:tc>
          <w:tcPr>
            <w:tcW w:w="1866" w:type="dxa"/>
          </w:tcPr>
          <w:p w:rsidR="00811CDD" w:rsidRPr="003E3237" w:rsidRDefault="00811CDD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811CDD" w:rsidRPr="003E3237" w:rsidRDefault="00811CDD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811CDD" w:rsidRPr="003E3237" w:rsidRDefault="00811CDD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811CDD" w:rsidRPr="003E3237" w:rsidTr="009D537C">
        <w:trPr>
          <w:trHeight w:val="543"/>
          <w:jc w:val="center"/>
        </w:trPr>
        <w:tc>
          <w:tcPr>
            <w:tcW w:w="1866" w:type="dxa"/>
          </w:tcPr>
          <w:p w:rsidR="00811CDD" w:rsidRPr="003E3237" w:rsidRDefault="00811CDD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</w:tcPr>
          <w:p w:rsidR="00811CDD" w:rsidRPr="003E3237" w:rsidRDefault="00811CDD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</w:tcPr>
          <w:p w:rsidR="00811CDD" w:rsidRPr="003E3237" w:rsidRDefault="00811CDD" w:rsidP="0048376C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  <w:tr w:rsidR="009D537C" w:rsidRPr="003E3237" w:rsidTr="009D537C">
        <w:trPr>
          <w:trHeight w:val="542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7C" w:rsidRPr="003E3237" w:rsidRDefault="009D537C" w:rsidP="006514C8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7C" w:rsidRPr="003E3237" w:rsidRDefault="009D537C" w:rsidP="006514C8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7C" w:rsidRPr="003E3237" w:rsidRDefault="009D537C" w:rsidP="006514C8">
            <w:pPr>
              <w:tabs>
                <w:tab w:val="left" w:pos="180"/>
              </w:tabs>
              <w:rPr>
                <w:rFonts w:ascii="Arial" w:hAnsi="Arial" w:cs="Arial"/>
                <w:sz w:val="72"/>
                <w:szCs w:val="36"/>
              </w:rPr>
            </w:pPr>
          </w:p>
        </w:tc>
      </w:tr>
    </w:tbl>
    <w:p w:rsidR="00500C02" w:rsidRPr="00601C76" w:rsidRDefault="00500C02" w:rsidP="0048376C">
      <w:pPr>
        <w:tabs>
          <w:tab w:val="left" w:pos="180"/>
        </w:tabs>
        <w:rPr>
          <w:rFonts w:ascii="Arial" w:hAnsi="Arial" w:cs="Arial"/>
          <w:sz w:val="36"/>
        </w:rPr>
      </w:pPr>
    </w:p>
    <w:p w:rsidR="00630578" w:rsidRPr="00601C76" w:rsidRDefault="00630578" w:rsidP="00630578">
      <w:pPr>
        <w:pStyle w:val="berschrift3"/>
        <w:tabs>
          <w:tab w:val="left" w:pos="180"/>
        </w:tabs>
        <w:jc w:val="center"/>
        <w:rPr>
          <w:sz w:val="36"/>
        </w:rPr>
      </w:pPr>
      <w:bookmarkStart w:id="62" w:name="_Toc379883097"/>
      <w:r w:rsidRPr="00601C76">
        <w:rPr>
          <w:sz w:val="36"/>
        </w:rPr>
        <w:t>Strukturierter Feedback-Bogen</w:t>
      </w:r>
      <w:r w:rsidRPr="00601C76">
        <w:rPr>
          <w:sz w:val="28"/>
          <w:szCs w:val="20"/>
        </w:rPr>
        <w:t xml:space="preserve"> </w:t>
      </w:r>
      <w:r w:rsidR="003E3237">
        <w:rPr>
          <w:sz w:val="28"/>
          <w:szCs w:val="20"/>
        </w:rPr>
        <w:t xml:space="preserve">– </w:t>
      </w:r>
      <w:r w:rsidRPr="00601C76">
        <w:rPr>
          <w:sz w:val="36"/>
        </w:rPr>
        <w:t>Präsentation</w:t>
      </w:r>
      <w:bookmarkEnd w:id="62"/>
      <w:r w:rsidR="003E3237">
        <w:rPr>
          <w:sz w:val="36"/>
        </w:rPr>
        <w:t xml:space="preserve"> </w:t>
      </w:r>
    </w:p>
    <w:p w:rsidR="00630578" w:rsidRPr="00601C76" w:rsidRDefault="00630578" w:rsidP="00630578">
      <w:pPr>
        <w:jc w:val="center"/>
        <w:rPr>
          <w:sz w:val="28"/>
        </w:rPr>
      </w:pPr>
      <w:r w:rsidRPr="00601C76">
        <w:rPr>
          <w:sz w:val="28"/>
        </w:rPr>
        <w:t>(nicht an allen Lehrkrankenhäusern verpflichtend)</w:t>
      </w:r>
    </w:p>
    <w:p w:rsidR="00630578" w:rsidRPr="00601C76" w:rsidRDefault="00630578" w:rsidP="00630578">
      <w:pPr>
        <w:jc w:val="center"/>
        <w:rPr>
          <w:sz w:val="28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4952"/>
      </w:tblGrid>
      <w:tr w:rsidR="00630578" w:rsidRPr="00601C76" w:rsidTr="001F6006">
        <w:trPr>
          <w:trHeight w:val="432"/>
        </w:trPr>
        <w:tc>
          <w:tcPr>
            <w:tcW w:w="4180" w:type="dxa"/>
            <w:vAlign w:val="center"/>
          </w:tcPr>
          <w:p w:rsidR="00630578" w:rsidRDefault="00630578" w:rsidP="001F6006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O</w:t>
            </w:r>
            <w:r w:rsidRPr="00601C76">
              <w:rPr>
                <w:rFonts w:ascii="Arial" w:hAnsi="Arial" w:cs="Arial"/>
                <w:b/>
                <w:sz w:val="28"/>
                <w:szCs w:val="20"/>
              </w:rPr>
              <w:t>rt der Präsentation:</w:t>
            </w: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952" w:type="dxa"/>
            <w:vAlign w:val="center"/>
          </w:tcPr>
          <w:p w:rsidR="00630578" w:rsidRDefault="00630578" w:rsidP="001F6006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Datum:</w:t>
            </w: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630578" w:rsidRPr="00601C76" w:rsidTr="001F6006">
        <w:trPr>
          <w:trHeight w:val="432"/>
        </w:trPr>
        <w:tc>
          <w:tcPr>
            <w:tcW w:w="9132" w:type="dxa"/>
            <w:gridSpan w:val="2"/>
            <w:vAlign w:val="center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Thema</w:t>
            </w: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br/>
            </w:r>
          </w:p>
        </w:tc>
      </w:tr>
    </w:tbl>
    <w:p w:rsidR="00630578" w:rsidRPr="00601C76" w:rsidRDefault="00630578" w:rsidP="00630578">
      <w:pPr>
        <w:tabs>
          <w:tab w:val="left" w:pos="180"/>
        </w:tabs>
        <w:rPr>
          <w:rFonts w:ascii="Arial" w:hAnsi="Arial" w:cs="Arial"/>
          <w:sz w:val="36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348"/>
        <w:gridCol w:w="1198"/>
        <w:gridCol w:w="1212"/>
        <w:gridCol w:w="3314"/>
      </w:tblGrid>
      <w:tr w:rsidR="00630578" w:rsidRPr="00601C76" w:rsidTr="001F6006">
        <w:trPr>
          <w:trHeight w:val="702"/>
        </w:trPr>
        <w:tc>
          <w:tcPr>
            <w:tcW w:w="2061" w:type="dxa"/>
            <w:shd w:val="clear" w:color="auto" w:fill="CCCCCC"/>
          </w:tcPr>
          <w:p w:rsidR="00630578" w:rsidRPr="00601C76" w:rsidRDefault="00630578" w:rsidP="001F6006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CCCCCC"/>
          </w:tcPr>
          <w:p w:rsidR="00630578" w:rsidRPr="00601C76" w:rsidRDefault="00630578" w:rsidP="001F6006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sehr gut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CCCCCC"/>
          </w:tcPr>
          <w:p w:rsidR="00630578" w:rsidRPr="00630578" w:rsidRDefault="00630578" w:rsidP="001F6006">
            <w:pPr>
              <w:tabs>
                <w:tab w:val="left" w:pos="180"/>
              </w:tabs>
              <w:ind w:right="-108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30578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g</w:t>
            </w:r>
            <w:r w:rsidRPr="00630578">
              <w:rPr>
                <w:rFonts w:ascii="Arial" w:hAnsi="Arial" w:cs="Arial"/>
                <w:b/>
                <w:sz w:val="28"/>
                <w:szCs w:val="20"/>
              </w:rPr>
              <w:t>ut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CCCCCC"/>
          </w:tcPr>
          <w:p w:rsidR="00630578" w:rsidRPr="00601C76" w:rsidRDefault="00630578" w:rsidP="001F6006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befri</w:t>
            </w:r>
            <w:r>
              <w:rPr>
                <w:rFonts w:ascii="Arial" w:hAnsi="Arial" w:cs="Arial"/>
                <w:b/>
                <w:sz w:val="28"/>
                <w:szCs w:val="20"/>
              </w:rPr>
              <w:t>e</w:t>
            </w:r>
            <w:r>
              <w:rPr>
                <w:rFonts w:ascii="Arial" w:hAnsi="Arial" w:cs="Arial"/>
                <w:b/>
                <w:sz w:val="28"/>
                <w:szCs w:val="20"/>
              </w:rPr>
              <w:t>digend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CCCCCC"/>
          </w:tcPr>
          <w:p w:rsidR="00630578" w:rsidRPr="00601C76" w:rsidRDefault="00630578" w:rsidP="001F6006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01C76">
              <w:rPr>
                <w:rFonts w:ascii="Arial" w:hAnsi="Arial" w:cs="Arial"/>
                <w:b/>
                <w:sz w:val="28"/>
                <w:szCs w:val="20"/>
              </w:rPr>
              <w:t>Anmerkungen</w:t>
            </w:r>
          </w:p>
        </w:tc>
      </w:tr>
      <w:tr w:rsidR="00630578" w:rsidRPr="00601C76" w:rsidTr="001F6006">
        <w:trPr>
          <w:trHeight w:val="349"/>
        </w:trPr>
        <w:tc>
          <w:tcPr>
            <w:tcW w:w="2061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Inhalte</w:t>
            </w: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630578" w:rsidRPr="00601C76" w:rsidRDefault="00630578" w:rsidP="001F6006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630578" w:rsidRPr="00601C76" w:rsidRDefault="00630578" w:rsidP="001F6006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212" w:type="dxa"/>
            <w:shd w:val="clear" w:color="auto" w:fill="FFFFFF"/>
          </w:tcPr>
          <w:p w:rsidR="00630578" w:rsidRPr="00601C76" w:rsidRDefault="00630578" w:rsidP="001F6006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314" w:type="dxa"/>
            <w:shd w:val="clear" w:color="auto" w:fill="FFFFFF"/>
          </w:tcPr>
          <w:p w:rsidR="00630578" w:rsidRPr="00601C76" w:rsidRDefault="00630578" w:rsidP="001F6006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630578" w:rsidRPr="00601C76" w:rsidTr="001F6006">
        <w:trPr>
          <w:trHeight w:val="349"/>
        </w:trPr>
        <w:tc>
          <w:tcPr>
            <w:tcW w:w="2061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Präsentation</w:t>
            </w: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30578" w:rsidRPr="00601C76" w:rsidTr="001F6006">
        <w:trPr>
          <w:trHeight w:val="349"/>
        </w:trPr>
        <w:tc>
          <w:tcPr>
            <w:tcW w:w="2061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Didaktik</w:t>
            </w: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48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8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12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314" w:type="dxa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30578" w:rsidRPr="00601C76" w:rsidTr="001F6006">
        <w:trPr>
          <w:trHeight w:val="321"/>
        </w:trPr>
        <w:tc>
          <w:tcPr>
            <w:tcW w:w="3409" w:type="dxa"/>
            <w:gridSpan w:val="2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war gut?</w:t>
            </w: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724" w:type="dxa"/>
            <w:gridSpan w:val="3"/>
          </w:tcPr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  <w:r w:rsidRPr="00601C76">
              <w:rPr>
                <w:rFonts w:ascii="Arial" w:hAnsi="Arial" w:cs="Arial"/>
                <w:sz w:val="28"/>
                <w:szCs w:val="20"/>
              </w:rPr>
              <w:t>Was könnte verbessert werden?</w:t>
            </w:r>
          </w:p>
          <w:p w:rsidR="00630578" w:rsidRPr="00601C76" w:rsidRDefault="00630578" w:rsidP="001F6006">
            <w:pPr>
              <w:tabs>
                <w:tab w:val="left" w:pos="180"/>
              </w:tabs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B96E11" w:rsidRDefault="00630578" w:rsidP="00630578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</w:p>
    <w:p w:rsidR="00630578" w:rsidRPr="00601C76" w:rsidRDefault="00630578" w:rsidP="00630578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</w:p>
    <w:p w:rsidR="00630578" w:rsidRPr="00601C76" w:rsidRDefault="00630578" w:rsidP="00630578">
      <w:pPr>
        <w:tabs>
          <w:tab w:val="left" w:pos="180"/>
        </w:tabs>
        <w:rPr>
          <w:rFonts w:ascii="Arial" w:hAnsi="Arial" w:cs="Arial"/>
          <w:sz w:val="36"/>
        </w:rPr>
      </w:pPr>
      <w:r w:rsidRPr="00601C76">
        <w:rPr>
          <w:rFonts w:ascii="Arial" w:hAnsi="Arial" w:cs="Arial"/>
          <w:sz w:val="36"/>
        </w:rPr>
        <w:t>_________________</w:t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</w:r>
      <w:r w:rsidRPr="00601C76">
        <w:rPr>
          <w:rFonts w:ascii="Arial" w:hAnsi="Arial" w:cs="Arial"/>
          <w:sz w:val="36"/>
        </w:rPr>
        <w:tab/>
        <w:t>________________</w:t>
      </w:r>
    </w:p>
    <w:p w:rsidR="00630578" w:rsidRPr="00601C76" w:rsidRDefault="00630578" w:rsidP="00630578">
      <w:pPr>
        <w:tabs>
          <w:tab w:val="left" w:pos="180"/>
        </w:tabs>
        <w:rPr>
          <w:rFonts w:ascii="Arial" w:hAnsi="Arial" w:cs="Arial"/>
          <w:sz w:val="28"/>
          <w:szCs w:val="20"/>
        </w:rPr>
      </w:pPr>
      <w:r w:rsidRPr="00601C76">
        <w:rPr>
          <w:rFonts w:ascii="Arial" w:hAnsi="Arial" w:cs="Arial"/>
          <w:sz w:val="28"/>
          <w:szCs w:val="20"/>
        </w:rPr>
        <w:t>Unterschrift Arzt</w:t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</w:r>
      <w:r w:rsidRPr="00601C76">
        <w:rPr>
          <w:rFonts w:ascii="Arial" w:hAnsi="Arial" w:cs="Arial"/>
          <w:sz w:val="28"/>
          <w:szCs w:val="20"/>
        </w:rPr>
        <w:tab/>
        <w:t>Unterschrift Student</w:t>
      </w:r>
    </w:p>
    <w:p w:rsidR="00B4612B" w:rsidRPr="00601C76" w:rsidRDefault="00B4612B" w:rsidP="0048376C">
      <w:pPr>
        <w:pStyle w:val="berschrift1"/>
        <w:tabs>
          <w:tab w:val="left" w:pos="180"/>
        </w:tabs>
        <w:rPr>
          <w:rFonts w:ascii="Arial" w:hAnsi="Arial"/>
          <w:sz w:val="44"/>
        </w:rPr>
      </w:pPr>
      <w:r w:rsidRPr="00601C76">
        <w:rPr>
          <w:sz w:val="44"/>
        </w:rPr>
        <w:br w:type="page"/>
      </w:r>
      <w:bookmarkStart w:id="63" w:name="_Toc379883098"/>
      <w:r w:rsidRPr="00601C76">
        <w:rPr>
          <w:rFonts w:ascii="Arial" w:hAnsi="Arial"/>
          <w:sz w:val="44"/>
        </w:rPr>
        <w:lastRenderedPageBreak/>
        <w:t>Organisation des PJs an der Uniklinik</w:t>
      </w:r>
      <w:bookmarkEnd w:id="63"/>
    </w:p>
    <w:p w:rsidR="001A5361" w:rsidRPr="001F6006" w:rsidRDefault="00B4612B" w:rsidP="001A5361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Zum Ablauf des PJs gelten die Vorgaben des Fachbereichs. </w:t>
      </w:r>
    </w:p>
    <w:p w:rsidR="001A5361" w:rsidRPr="001F6006" w:rsidRDefault="00B4612B" w:rsidP="003B12EE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Beginn: Am ersten Tag findet eine Einführung</w:t>
      </w:r>
      <w:r w:rsidR="00127FAB" w:rsidRPr="001F6006">
        <w:rPr>
          <w:rFonts w:ascii="Arial" w:hAnsi="Arial" w:cs="Arial"/>
          <w:sz w:val="30"/>
          <w:szCs w:val="30"/>
        </w:rPr>
        <w:t xml:space="preserve"> um 8.00</w:t>
      </w:r>
      <w:r w:rsidRPr="001F6006">
        <w:rPr>
          <w:rFonts w:ascii="Arial" w:hAnsi="Arial" w:cs="Arial"/>
          <w:sz w:val="30"/>
          <w:szCs w:val="30"/>
        </w:rPr>
        <w:t xml:space="preserve"> statt</w:t>
      </w:r>
      <w:r w:rsidR="0039331A" w:rsidRPr="001F6006">
        <w:rPr>
          <w:rFonts w:ascii="Arial" w:hAnsi="Arial" w:cs="Arial"/>
          <w:sz w:val="30"/>
          <w:szCs w:val="30"/>
        </w:rPr>
        <w:t xml:space="preserve"> (</w:t>
      </w:r>
      <w:r w:rsidRPr="001F6006">
        <w:rPr>
          <w:rFonts w:ascii="Arial" w:hAnsi="Arial" w:cs="Arial"/>
          <w:sz w:val="30"/>
          <w:szCs w:val="30"/>
        </w:rPr>
        <w:t>Raum B14</w:t>
      </w:r>
      <w:r w:rsidR="003B12EE" w:rsidRPr="001F6006">
        <w:rPr>
          <w:rFonts w:ascii="Arial" w:hAnsi="Arial" w:cs="Arial"/>
          <w:sz w:val="30"/>
          <w:szCs w:val="30"/>
        </w:rPr>
        <w:t>, EG</w:t>
      </w:r>
      <w:r w:rsidR="0039331A" w:rsidRPr="001F6006">
        <w:rPr>
          <w:rFonts w:ascii="Arial" w:hAnsi="Arial" w:cs="Arial"/>
          <w:sz w:val="30"/>
          <w:szCs w:val="30"/>
        </w:rPr>
        <w:t>)</w:t>
      </w:r>
    </w:p>
    <w:p w:rsidR="001A5361" w:rsidRPr="001F6006" w:rsidRDefault="00B4612B" w:rsidP="003B12EE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Ansprechpartner: </w:t>
      </w:r>
      <w:r w:rsidR="003B12EE" w:rsidRPr="001F6006">
        <w:rPr>
          <w:rFonts w:ascii="Arial" w:hAnsi="Arial" w:cs="Arial"/>
          <w:sz w:val="30"/>
          <w:szCs w:val="30"/>
        </w:rPr>
        <w:t>Alle betreuenden Ärztinnen und Ärzte</w:t>
      </w:r>
      <w:r w:rsidRPr="001F6006">
        <w:rPr>
          <w:rFonts w:ascii="Arial" w:hAnsi="Arial" w:cs="Arial"/>
          <w:sz w:val="30"/>
          <w:szCs w:val="30"/>
        </w:rPr>
        <w:t>.</w:t>
      </w:r>
      <w:r w:rsidR="003B12EE" w:rsidRPr="001F6006">
        <w:rPr>
          <w:rFonts w:ascii="Arial" w:hAnsi="Arial" w:cs="Arial"/>
          <w:sz w:val="30"/>
          <w:szCs w:val="30"/>
        </w:rPr>
        <w:t xml:space="preserve"> </w:t>
      </w:r>
    </w:p>
    <w:p w:rsidR="001A5361" w:rsidRPr="001F6006" w:rsidRDefault="00B4612B" w:rsidP="003B12EE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Für die Einteilung auf die Stationen </w:t>
      </w:r>
      <w:r w:rsidR="00F5230D" w:rsidRPr="001F6006">
        <w:rPr>
          <w:rFonts w:ascii="Arial" w:hAnsi="Arial" w:cs="Arial"/>
          <w:sz w:val="30"/>
          <w:szCs w:val="30"/>
        </w:rPr>
        <w:t xml:space="preserve">der PJ-Beauftragte </w:t>
      </w:r>
      <w:r w:rsidRPr="001F6006">
        <w:rPr>
          <w:rFonts w:ascii="Arial" w:hAnsi="Arial" w:cs="Arial"/>
          <w:sz w:val="30"/>
          <w:szCs w:val="30"/>
        </w:rPr>
        <w:t>z</w:t>
      </w:r>
      <w:r w:rsidRPr="001F6006">
        <w:rPr>
          <w:rFonts w:ascii="Arial" w:hAnsi="Arial" w:cs="Arial"/>
          <w:sz w:val="30"/>
          <w:szCs w:val="30"/>
        </w:rPr>
        <w:t>u</w:t>
      </w:r>
      <w:r w:rsidRPr="001F6006">
        <w:rPr>
          <w:rFonts w:ascii="Arial" w:hAnsi="Arial" w:cs="Arial"/>
          <w:sz w:val="30"/>
          <w:szCs w:val="30"/>
        </w:rPr>
        <w:t>ständig:</w:t>
      </w:r>
      <w:r w:rsidR="003B12EE" w:rsidRPr="001F6006">
        <w:rPr>
          <w:rFonts w:ascii="Arial" w:hAnsi="Arial" w:cs="Arial"/>
          <w:sz w:val="30"/>
          <w:szCs w:val="30"/>
        </w:rPr>
        <w:t xml:space="preserve"> </w:t>
      </w:r>
      <w:r w:rsidRPr="001F6006">
        <w:rPr>
          <w:rFonts w:ascii="Arial" w:hAnsi="Arial" w:cs="Arial"/>
          <w:sz w:val="30"/>
          <w:szCs w:val="30"/>
        </w:rPr>
        <w:t>Dr. B</w:t>
      </w:r>
      <w:r w:rsidR="001F6006">
        <w:rPr>
          <w:rFonts w:ascii="Arial" w:hAnsi="Arial" w:cs="Arial"/>
          <w:sz w:val="30"/>
          <w:szCs w:val="30"/>
        </w:rPr>
        <w:t>.</w:t>
      </w:r>
      <w:r w:rsidRPr="001F6006">
        <w:rPr>
          <w:rFonts w:ascii="Arial" w:hAnsi="Arial" w:cs="Arial"/>
          <w:sz w:val="30"/>
          <w:szCs w:val="30"/>
        </w:rPr>
        <w:t xml:space="preserve"> Wittekindt</w:t>
      </w:r>
      <w:r w:rsidR="006F0D93" w:rsidRPr="001F6006">
        <w:rPr>
          <w:rFonts w:ascii="Arial" w:hAnsi="Arial" w:cs="Arial"/>
          <w:sz w:val="30"/>
          <w:szCs w:val="30"/>
        </w:rPr>
        <w:t xml:space="preserve">, </w:t>
      </w:r>
      <w:r w:rsidRPr="001F6006">
        <w:rPr>
          <w:rFonts w:ascii="Arial" w:hAnsi="Arial" w:cs="Arial"/>
          <w:sz w:val="30"/>
          <w:szCs w:val="30"/>
        </w:rPr>
        <w:t xml:space="preserve">179-1643; </w:t>
      </w:r>
      <w:hyperlink r:id="rId11" w:history="1">
        <w:r w:rsidR="001F6006" w:rsidRPr="00BC34EF">
          <w:rPr>
            <w:rStyle w:val="Hyperlink"/>
            <w:rFonts w:ascii="Arial" w:hAnsi="Arial" w:cs="Arial"/>
            <w:sz w:val="30"/>
            <w:szCs w:val="30"/>
          </w:rPr>
          <w:t>boris.wittekindt@kgu.de</w:t>
        </w:r>
      </w:hyperlink>
      <w:r w:rsidR="003B12EE" w:rsidRPr="001F6006">
        <w:rPr>
          <w:rFonts w:ascii="Arial" w:hAnsi="Arial" w:cs="Arial"/>
          <w:sz w:val="30"/>
          <w:szCs w:val="30"/>
        </w:rPr>
        <w:t xml:space="preserve">. </w:t>
      </w:r>
    </w:p>
    <w:p w:rsidR="001A5361" w:rsidRPr="001F6006" w:rsidRDefault="00B4612B" w:rsidP="0048376C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Weiterhin gibt es immer eine/n Unterrichtsassistent/in, der/die n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>ben der Durchführung des Blockpraktikums auch für andere Aspekte der studentischen Lehre zuständig ist, das Unte</w:t>
      </w:r>
      <w:r w:rsidRPr="001F6006">
        <w:rPr>
          <w:rFonts w:ascii="Arial" w:hAnsi="Arial" w:cs="Arial"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>richtshandy ist 170-676</w:t>
      </w:r>
    </w:p>
    <w:p w:rsidR="001A5361" w:rsidRPr="001F6006" w:rsidRDefault="00B551C0" w:rsidP="0048376C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In der Regel rotieren alle PJ-</w:t>
      </w:r>
      <w:r w:rsidR="001F6006">
        <w:rPr>
          <w:rFonts w:ascii="Arial" w:hAnsi="Arial" w:cs="Arial"/>
          <w:sz w:val="30"/>
          <w:szCs w:val="30"/>
        </w:rPr>
        <w:t>ler</w:t>
      </w:r>
      <w:r w:rsidR="001F6006" w:rsidRPr="001F6006">
        <w:rPr>
          <w:rFonts w:ascii="Arial" w:hAnsi="Arial" w:cs="Arial"/>
          <w:sz w:val="30"/>
          <w:szCs w:val="30"/>
        </w:rPr>
        <w:t xml:space="preserve"> </w:t>
      </w:r>
      <w:r w:rsidRPr="001F6006">
        <w:rPr>
          <w:rFonts w:ascii="Arial" w:hAnsi="Arial" w:cs="Arial"/>
          <w:sz w:val="30"/>
          <w:szCs w:val="30"/>
        </w:rPr>
        <w:t>über 3 oder 4 Stati</w:t>
      </w:r>
      <w:r w:rsidRPr="001F6006">
        <w:rPr>
          <w:rFonts w:ascii="Arial" w:hAnsi="Arial" w:cs="Arial"/>
          <w:sz w:val="30"/>
          <w:szCs w:val="30"/>
        </w:rPr>
        <w:t>o</w:t>
      </w:r>
      <w:r w:rsidRPr="001F6006">
        <w:rPr>
          <w:rFonts w:ascii="Arial" w:hAnsi="Arial" w:cs="Arial"/>
          <w:sz w:val="30"/>
          <w:szCs w:val="30"/>
        </w:rPr>
        <w:t>nen</w:t>
      </w:r>
      <w:r w:rsidR="009155EF" w:rsidRPr="001F6006">
        <w:rPr>
          <w:rFonts w:ascii="Arial" w:hAnsi="Arial" w:cs="Arial"/>
          <w:sz w:val="30"/>
          <w:szCs w:val="30"/>
        </w:rPr>
        <w:t>.</w:t>
      </w:r>
    </w:p>
    <w:p w:rsidR="001A5361" w:rsidRPr="001F6006" w:rsidRDefault="00B551C0" w:rsidP="0048376C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Jeder PJ-ler sollte auf einer allgemeinpädiatrischen Station (32-3</w:t>
      </w:r>
      <w:r w:rsidR="009155EF" w:rsidRPr="001F6006">
        <w:rPr>
          <w:rFonts w:ascii="Arial" w:hAnsi="Arial" w:cs="Arial"/>
          <w:sz w:val="30"/>
          <w:szCs w:val="30"/>
        </w:rPr>
        <w:t xml:space="preserve">, </w:t>
      </w:r>
      <w:r w:rsidRPr="001F6006">
        <w:rPr>
          <w:rFonts w:ascii="Arial" w:hAnsi="Arial" w:cs="Arial"/>
          <w:sz w:val="30"/>
          <w:szCs w:val="30"/>
        </w:rPr>
        <w:t>32-5) eingesetzt werden, hier</w:t>
      </w:r>
      <w:r w:rsidR="00372E9E" w:rsidRPr="001F6006">
        <w:rPr>
          <w:rFonts w:ascii="Arial" w:hAnsi="Arial" w:cs="Arial"/>
          <w:sz w:val="30"/>
          <w:szCs w:val="30"/>
        </w:rPr>
        <w:t xml:space="preserve"> sind</w:t>
      </w:r>
      <w:r w:rsidRPr="001F6006">
        <w:rPr>
          <w:rFonts w:ascii="Arial" w:hAnsi="Arial" w:cs="Arial"/>
          <w:sz w:val="30"/>
          <w:szCs w:val="30"/>
        </w:rPr>
        <w:t xml:space="preserve"> 4</w:t>
      </w:r>
      <w:r w:rsidR="006F0D93" w:rsidRPr="001F6006">
        <w:rPr>
          <w:rFonts w:ascii="Arial" w:hAnsi="Arial" w:cs="Arial"/>
          <w:sz w:val="30"/>
          <w:szCs w:val="30"/>
        </w:rPr>
        <w:t>-6</w:t>
      </w:r>
      <w:r w:rsidRPr="001F6006">
        <w:rPr>
          <w:rFonts w:ascii="Arial" w:hAnsi="Arial" w:cs="Arial"/>
          <w:sz w:val="30"/>
          <w:szCs w:val="30"/>
        </w:rPr>
        <w:t xml:space="preserve"> Wochen vorg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 xml:space="preserve">sehen. Weiterhin ist ein Einsatz in der Poliklinik </w:t>
      </w:r>
      <w:r w:rsidR="006F0D93" w:rsidRPr="001F6006">
        <w:rPr>
          <w:rFonts w:ascii="Arial" w:hAnsi="Arial" w:cs="Arial"/>
          <w:sz w:val="30"/>
          <w:szCs w:val="30"/>
        </w:rPr>
        <w:t>geplant</w:t>
      </w:r>
      <w:r w:rsidR="009155EF" w:rsidRPr="001F6006">
        <w:rPr>
          <w:rFonts w:ascii="Arial" w:hAnsi="Arial" w:cs="Arial"/>
          <w:sz w:val="30"/>
          <w:szCs w:val="30"/>
        </w:rPr>
        <w:t>.</w:t>
      </w:r>
    </w:p>
    <w:p w:rsidR="001A5361" w:rsidRPr="001F6006" w:rsidRDefault="009155EF" w:rsidP="0048376C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Bei Interesse sind Einsätze auf den Stationen 32-7 (Neonat</w:t>
      </w:r>
      <w:r w:rsidRPr="001F6006">
        <w:rPr>
          <w:rFonts w:ascii="Arial" w:hAnsi="Arial" w:cs="Arial"/>
          <w:sz w:val="30"/>
          <w:szCs w:val="30"/>
        </w:rPr>
        <w:t>o</w:t>
      </w:r>
      <w:r w:rsidRPr="001F6006">
        <w:rPr>
          <w:rFonts w:ascii="Arial" w:hAnsi="Arial" w:cs="Arial"/>
          <w:sz w:val="30"/>
          <w:szCs w:val="30"/>
        </w:rPr>
        <w:t>logie), 32-4</w:t>
      </w:r>
      <w:r w:rsidR="003B12EE" w:rsidRPr="001F6006">
        <w:rPr>
          <w:rFonts w:ascii="Arial" w:hAnsi="Arial" w:cs="Arial"/>
          <w:sz w:val="30"/>
          <w:szCs w:val="30"/>
        </w:rPr>
        <w:t>,</w:t>
      </w:r>
      <w:r w:rsidRPr="001F6006">
        <w:rPr>
          <w:rFonts w:ascii="Arial" w:hAnsi="Arial" w:cs="Arial"/>
          <w:sz w:val="30"/>
          <w:szCs w:val="30"/>
        </w:rPr>
        <w:t xml:space="preserve"> 32-8</w:t>
      </w:r>
      <w:r w:rsidR="003B12EE" w:rsidRPr="001F6006">
        <w:rPr>
          <w:rFonts w:ascii="Arial" w:hAnsi="Arial" w:cs="Arial"/>
          <w:sz w:val="30"/>
          <w:szCs w:val="30"/>
        </w:rPr>
        <w:t xml:space="preserve"> und 32-9</w:t>
      </w:r>
      <w:r w:rsidRPr="001F6006">
        <w:rPr>
          <w:rFonts w:ascii="Arial" w:hAnsi="Arial" w:cs="Arial"/>
          <w:sz w:val="30"/>
          <w:szCs w:val="30"/>
        </w:rPr>
        <w:t xml:space="preserve"> </w:t>
      </w:r>
      <w:r w:rsidR="00372E9E" w:rsidRPr="001F6006">
        <w:rPr>
          <w:rFonts w:ascii="Arial" w:hAnsi="Arial" w:cs="Arial"/>
          <w:sz w:val="30"/>
          <w:szCs w:val="30"/>
        </w:rPr>
        <w:t xml:space="preserve">(Onkologie) </w:t>
      </w:r>
      <w:r w:rsidR="00127FAB" w:rsidRPr="001F6006">
        <w:rPr>
          <w:rFonts w:ascii="Arial" w:hAnsi="Arial" w:cs="Arial"/>
          <w:sz w:val="30"/>
          <w:szCs w:val="30"/>
        </w:rPr>
        <w:t>em</w:t>
      </w:r>
      <w:r w:rsidR="00F5230D" w:rsidRPr="001F6006">
        <w:rPr>
          <w:rFonts w:ascii="Arial" w:hAnsi="Arial" w:cs="Arial"/>
          <w:sz w:val="30"/>
          <w:szCs w:val="30"/>
        </w:rPr>
        <w:t>p</w:t>
      </w:r>
      <w:r w:rsidR="00127FAB" w:rsidRPr="001F6006">
        <w:rPr>
          <w:rFonts w:ascii="Arial" w:hAnsi="Arial" w:cs="Arial"/>
          <w:sz w:val="30"/>
          <w:szCs w:val="30"/>
        </w:rPr>
        <w:t>fe</w:t>
      </w:r>
      <w:r w:rsidR="00127FAB" w:rsidRPr="001F6006">
        <w:rPr>
          <w:rFonts w:ascii="Arial" w:hAnsi="Arial" w:cs="Arial"/>
          <w:sz w:val="30"/>
          <w:szCs w:val="30"/>
        </w:rPr>
        <w:t>h</w:t>
      </w:r>
      <w:r w:rsidR="00127FAB" w:rsidRPr="001F6006">
        <w:rPr>
          <w:rFonts w:ascii="Arial" w:hAnsi="Arial" w:cs="Arial"/>
          <w:sz w:val="30"/>
          <w:szCs w:val="30"/>
        </w:rPr>
        <w:t>lenswert</w:t>
      </w:r>
      <w:r w:rsidRPr="001F6006">
        <w:rPr>
          <w:rFonts w:ascii="Arial" w:hAnsi="Arial" w:cs="Arial"/>
          <w:sz w:val="30"/>
          <w:szCs w:val="30"/>
        </w:rPr>
        <w:t>.</w:t>
      </w:r>
    </w:p>
    <w:p w:rsidR="006F0D93" w:rsidRPr="001F6006" w:rsidRDefault="006F0D93" w:rsidP="0048376C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Die Teilnahme an Bereitschaftsdiensten </w:t>
      </w:r>
      <w:r w:rsidR="00ED2186" w:rsidRPr="001F6006">
        <w:rPr>
          <w:rFonts w:ascii="Arial" w:hAnsi="Arial" w:cs="Arial"/>
          <w:sz w:val="30"/>
          <w:szCs w:val="30"/>
        </w:rPr>
        <w:t xml:space="preserve">ist erwünscht, </w:t>
      </w:r>
      <w:r w:rsidRPr="001F6006">
        <w:rPr>
          <w:rFonts w:ascii="Arial" w:hAnsi="Arial" w:cs="Arial"/>
          <w:sz w:val="30"/>
          <w:szCs w:val="30"/>
        </w:rPr>
        <w:t xml:space="preserve">aber nicht vorgeschrieben. </w:t>
      </w:r>
      <w:r w:rsidR="001F6006">
        <w:rPr>
          <w:rFonts w:ascii="Arial" w:hAnsi="Arial" w:cs="Arial"/>
          <w:sz w:val="30"/>
          <w:szCs w:val="30"/>
        </w:rPr>
        <w:t>Es</w:t>
      </w:r>
      <w:r w:rsidR="001F6006" w:rsidRPr="001F6006">
        <w:rPr>
          <w:rFonts w:ascii="Arial" w:hAnsi="Arial" w:cs="Arial"/>
          <w:sz w:val="30"/>
          <w:szCs w:val="30"/>
        </w:rPr>
        <w:t xml:space="preserve"> </w:t>
      </w:r>
      <w:r w:rsidR="00ED2186" w:rsidRPr="001F6006">
        <w:rPr>
          <w:rFonts w:ascii="Arial" w:hAnsi="Arial" w:cs="Arial"/>
          <w:sz w:val="30"/>
          <w:szCs w:val="30"/>
        </w:rPr>
        <w:t>erfolgt dann ein Fre</w:t>
      </w:r>
      <w:r w:rsidR="00ED2186" w:rsidRPr="001F6006">
        <w:rPr>
          <w:rFonts w:ascii="Arial" w:hAnsi="Arial" w:cs="Arial"/>
          <w:sz w:val="30"/>
          <w:szCs w:val="30"/>
        </w:rPr>
        <w:t>i</w:t>
      </w:r>
      <w:r w:rsidR="00ED2186" w:rsidRPr="001F6006">
        <w:rPr>
          <w:rFonts w:ascii="Arial" w:hAnsi="Arial" w:cs="Arial"/>
          <w:sz w:val="30"/>
          <w:szCs w:val="30"/>
        </w:rPr>
        <w:t xml:space="preserve">zeitausgleich. </w:t>
      </w:r>
    </w:p>
    <w:p w:rsidR="00B4612B" w:rsidRPr="00601C76" w:rsidRDefault="00C041EC" w:rsidP="0048376C">
      <w:pPr>
        <w:pStyle w:val="berschrift1"/>
        <w:tabs>
          <w:tab w:val="left" w:pos="180"/>
        </w:tabs>
        <w:rPr>
          <w:rFonts w:ascii="Arial" w:hAnsi="Arial"/>
          <w:sz w:val="44"/>
        </w:rPr>
      </w:pPr>
      <w:bookmarkStart w:id="64" w:name="_Toc376198379"/>
      <w:bookmarkStart w:id="65" w:name="_Toc379883099"/>
      <w:r w:rsidRPr="00601C76">
        <w:rPr>
          <w:rFonts w:ascii="Arial" w:hAnsi="Arial"/>
          <w:sz w:val="44"/>
        </w:rPr>
        <w:t xml:space="preserve">PJ-Seminare </w:t>
      </w:r>
      <w:r w:rsidR="00F11FBB" w:rsidRPr="00601C76">
        <w:rPr>
          <w:rFonts w:ascii="Arial" w:hAnsi="Arial"/>
          <w:sz w:val="44"/>
        </w:rPr>
        <w:t xml:space="preserve">und </w:t>
      </w:r>
      <w:r w:rsidR="00B551C0" w:rsidRPr="00601C76">
        <w:rPr>
          <w:rFonts w:ascii="Arial" w:hAnsi="Arial"/>
          <w:sz w:val="44"/>
        </w:rPr>
        <w:t>Fortbildu</w:t>
      </w:r>
      <w:r w:rsidR="00B551C0" w:rsidRPr="00601C76">
        <w:rPr>
          <w:rFonts w:ascii="Arial" w:hAnsi="Arial"/>
          <w:sz w:val="44"/>
        </w:rPr>
        <w:t>n</w:t>
      </w:r>
      <w:r w:rsidR="00B551C0" w:rsidRPr="00601C76">
        <w:rPr>
          <w:rFonts w:ascii="Arial" w:hAnsi="Arial"/>
          <w:sz w:val="44"/>
        </w:rPr>
        <w:t>gen</w:t>
      </w:r>
      <w:bookmarkEnd w:id="64"/>
      <w:bookmarkEnd w:id="65"/>
    </w:p>
    <w:p w:rsidR="001A5361" w:rsidRPr="001F6006" w:rsidRDefault="00B551C0" w:rsidP="001A5361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Mittagsbesprechung und anschließende Fortbildung: Mo-Do 12.30 – 13.00, Hörsaal</w:t>
      </w:r>
    </w:p>
    <w:p w:rsidR="001A5361" w:rsidRPr="001F6006" w:rsidRDefault="00B551C0" w:rsidP="0048376C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Mittagsbesprechung und Röngtenbesprechung: </w:t>
      </w:r>
      <w:r w:rsidR="00E65CBE">
        <w:rPr>
          <w:rFonts w:ascii="Arial" w:hAnsi="Arial" w:cs="Arial"/>
          <w:sz w:val="30"/>
          <w:szCs w:val="30"/>
        </w:rPr>
        <w:br/>
      </w:r>
      <w:r w:rsidRPr="001F6006">
        <w:rPr>
          <w:rFonts w:ascii="Arial" w:hAnsi="Arial" w:cs="Arial"/>
          <w:sz w:val="30"/>
          <w:szCs w:val="30"/>
        </w:rPr>
        <w:t>Fr 12.30 – 13.00, Semina</w:t>
      </w:r>
      <w:r w:rsidRPr="001F6006">
        <w:rPr>
          <w:rFonts w:ascii="Arial" w:hAnsi="Arial" w:cs="Arial"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 xml:space="preserve">raum C020 </w:t>
      </w:r>
    </w:p>
    <w:p w:rsidR="001A5361" w:rsidRPr="001F6006" w:rsidRDefault="00B551C0" w:rsidP="0048376C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Onkologische Fallkonferenz: Mo 16.00</w:t>
      </w:r>
      <w:r w:rsidR="00A30ADD" w:rsidRPr="001F6006">
        <w:rPr>
          <w:rFonts w:ascii="Arial" w:hAnsi="Arial" w:cs="Arial"/>
          <w:sz w:val="30"/>
          <w:szCs w:val="30"/>
        </w:rPr>
        <w:t xml:space="preserve"> – 17.30</w:t>
      </w:r>
      <w:r w:rsidRPr="001F6006">
        <w:rPr>
          <w:rFonts w:ascii="Arial" w:hAnsi="Arial" w:cs="Arial"/>
          <w:sz w:val="30"/>
          <w:szCs w:val="30"/>
        </w:rPr>
        <w:t>, Hörsaal</w:t>
      </w:r>
    </w:p>
    <w:p w:rsidR="001A5361" w:rsidRPr="001F6006" w:rsidRDefault="00A30ADD" w:rsidP="0048376C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Journal Club: Präsentation aktueller Artikel, Prof. Klingebiel, Do 15.00 alle 14 Tage, Raum B2</w:t>
      </w:r>
    </w:p>
    <w:p w:rsidR="001A5361" w:rsidRPr="001F6006" w:rsidRDefault="00C041EC" w:rsidP="0048376C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Neonatologie, Prof. Schlößer: Di 13.30 Uhr, Station 14-2</w:t>
      </w:r>
    </w:p>
    <w:p w:rsidR="001A5361" w:rsidRPr="001F6006" w:rsidRDefault="00C041EC" w:rsidP="0048376C">
      <w:pPr>
        <w:numPr>
          <w:ilvl w:val="0"/>
          <w:numId w:val="13"/>
        </w:numPr>
        <w:tabs>
          <w:tab w:val="left" w:pos="180"/>
        </w:tabs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Fallbesprechung, Prof. Bader: Do 14.00 Uhr</w:t>
      </w:r>
      <w:r w:rsidR="00B551C0" w:rsidRPr="001F6006">
        <w:rPr>
          <w:rFonts w:ascii="Arial" w:hAnsi="Arial" w:cs="Arial"/>
          <w:sz w:val="30"/>
          <w:szCs w:val="30"/>
        </w:rPr>
        <w:t>, Büro Prof. Bader</w:t>
      </w:r>
      <w:r w:rsidRPr="001F6006">
        <w:rPr>
          <w:rFonts w:ascii="Arial" w:hAnsi="Arial" w:cs="Arial"/>
          <w:sz w:val="30"/>
          <w:szCs w:val="30"/>
        </w:rPr>
        <w:t xml:space="preserve"> </w:t>
      </w:r>
      <w:r w:rsidR="001A5361" w:rsidRPr="001F6006">
        <w:rPr>
          <w:rFonts w:ascii="Arial" w:hAnsi="Arial" w:cs="Arial"/>
          <w:sz w:val="30"/>
          <w:szCs w:val="30"/>
        </w:rPr>
        <w:br/>
      </w:r>
    </w:p>
    <w:p w:rsidR="00C041EC" w:rsidRPr="001F6006" w:rsidRDefault="00F11FBB" w:rsidP="0048376C">
      <w:pPr>
        <w:tabs>
          <w:tab w:val="left" w:pos="180"/>
        </w:tabs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Alle PJ-Studenten sollen </w:t>
      </w:r>
      <w:r w:rsidR="003B12EE" w:rsidRPr="001F6006">
        <w:rPr>
          <w:rFonts w:ascii="Arial" w:hAnsi="Arial" w:cs="Arial"/>
          <w:sz w:val="30"/>
          <w:szCs w:val="30"/>
        </w:rPr>
        <w:t xml:space="preserve">mindestens </w:t>
      </w:r>
      <w:r w:rsidRPr="001F6006">
        <w:rPr>
          <w:rFonts w:ascii="Arial" w:hAnsi="Arial" w:cs="Arial"/>
          <w:sz w:val="30"/>
          <w:szCs w:val="30"/>
        </w:rPr>
        <w:t xml:space="preserve">einmal eine Fallpräsentation </w:t>
      </w:r>
      <w:r w:rsidR="003B12EE" w:rsidRPr="001F6006">
        <w:rPr>
          <w:rFonts w:ascii="Arial" w:hAnsi="Arial" w:cs="Arial"/>
          <w:sz w:val="30"/>
          <w:szCs w:val="30"/>
        </w:rPr>
        <w:t>in einer der genannten Fortbi</w:t>
      </w:r>
      <w:r w:rsidR="003B12EE" w:rsidRPr="001F6006">
        <w:rPr>
          <w:rFonts w:ascii="Arial" w:hAnsi="Arial" w:cs="Arial"/>
          <w:sz w:val="30"/>
          <w:szCs w:val="30"/>
        </w:rPr>
        <w:t>l</w:t>
      </w:r>
      <w:r w:rsidR="003B12EE" w:rsidRPr="001F6006">
        <w:rPr>
          <w:rFonts w:ascii="Arial" w:hAnsi="Arial" w:cs="Arial"/>
          <w:sz w:val="30"/>
          <w:szCs w:val="30"/>
        </w:rPr>
        <w:t xml:space="preserve">dungsveranstaltungen </w:t>
      </w:r>
      <w:r w:rsidRPr="001F6006">
        <w:rPr>
          <w:rFonts w:ascii="Arial" w:hAnsi="Arial" w:cs="Arial"/>
          <w:sz w:val="30"/>
          <w:szCs w:val="30"/>
        </w:rPr>
        <w:t xml:space="preserve">machen. </w:t>
      </w:r>
    </w:p>
    <w:p w:rsidR="001A5361" w:rsidRPr="001F6006" w:rsidRDefault="001A5361" w:rsidP="0048376C">
      <w:pPr>
        <w:tabs>
          <w:tab w:val="left" w:pos="180"/>
        </w:tabs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Weiterhin verweisen wir auf das f</w:t>
      </w:r>
      <w:r w:rsidR="00A30ADD" w:rsidRPr="001F6006">
        <w:rPr>
          <w:rFonts w:ascii="Arial" w:hAnsi="Arial" w:cs="Arial"/>
          <w:sz w:val="30"/>
          <w:szCs w:val="30"/>
        </w:rPr>
        <w:t>achübergreifende Fallseminar von Prof. J. Schulze, Di 16.00 – 17.30 Uhr (Termine und Einzelheiten, siehe H</w:t>
      </w:r>
      <w:r w:rsidR="00A30ADD" w:rsidRPr="001F6006">
        <w:rPr>
          <w:rFonts w:ascii="Arial" w:hAnsi="Arial" w:cs="Arial"/>
          <w:sz w:val="30"/>
          <w:szCs w:val="30"/>
        </w:rPr>
        <w:t>o</w:t>
      </w:r>
      <w:r w:rsidR="00A30ADD" w:rsidRPr="001F6006">
        <w:rPr>
          <w:rFonts w:ascii="Arial" w:hAnsi="Arial" w:cs="Arial"/>
          <w:sz w:val="30"/>
          <w:szCs w:val="30"/>
        </w:rPr>
        <w:t>mepage des Instituts für Umweltmedizin)</w:t>
      </w:r>
    </w:p>
    <w:p w:rsidR="009D537C" w:rsidRPr="00601C76" w:rsidRDefault="009D537C" w:rsidP="0048376C">
      <w:pPr>
        <w:tabs>
          <w:tab w:val="left" w:pos="180"/>
        </w:tabs>
        <w:jc w:val="both"/>
        <w:rPr>
          <w:rFonts w:ascii="Arial" w:hAnsi="Arial" w:cs="Arial"/>
          <w:sz w:val="28"/>
          <w:szCs w:val="20"/>
        </w:rPr>
      </w:pPr>
    </w:p>
    <w:p w:rsidR="00AE3ABD" w:rsidRPr="006829F7" w:rsidRDefault="00AE3ABD" w:rsidP="006829F7">
      <w:pPr>
        <w:pStyle w:val="berschrift1"/>
        <w:jc w:val="center"/>
        <w:rPr>
          <w:rFonts w:ascii="Arial" w:hAnsi="Arial" w:cs="Arial"/>
          <w:bCs w:val="0"/>
          <w:sz w:val="44"/>
        </w:rPr>
      </w:pPr>
      <w:bookmarkStart w:id="66" w:name="_Toc379883100"/>
      <w:r w:rsidRPr="006829F7">
        <w:rPr>
          <w:rFonts w:ascii="Arial" w:hAnsi="Arial" w:cs="Arial"/>
          <w:bCs w:val="0"/>
          <w:sz w:val="44"/>
        </w:rPr>
        <w:lastRenderedPageBreak/>
        <w:t>Organisation des PJs an den Darmstädter Kinderkliniken Pri</w:t>
      </w:r>
      <w:r w:rsidRPr="006829F7">
        <w:rPr>
          <w:rFonts w:ascii="Arial" w:hAnsi="Arial" w:cs="Arial"/>
          <w:bCs w:val="0"/>
          <w:sz w:val="44"/>
        </w:rPr>
        <w:t>n</w:t>
      </w:r>
      <w:r w:rsidRPr="006829F7">
        <w:rPr>
          <w:rFonts w:ascii="Arial" w:hAnsi="Arial" w:cs="Arial"/>
          <w:bCs w:val="0"/>
          <w:sz w:val="44"/>
        </w:rPr>
        <w:t>zessin Margaret</w:t>
      </w:r>
      <w:bookmarkEnd w:id="66"/>
    </w:p>
    <w:p w:rsidR="00AE3ABD" w:rsidRPr="001F6006" w:rsidRDefault="00AE3ABD" w:rsidP="00AE3ABD">
      <w:pPr>
        <w:spacing w:before="120"/>
        <w:ind w:left="72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Zum Ablauf des PJs gelten die Vorgaben des Fachbereichs.</w:t>
      </w:r>
    </w:p>
    <w:p w:rsidR="00AE3ABD" w:rsidRPr="001F6006" w:rsidRDefault="00AE3ABD" w:rsidP="00AE3ABD">
      <w:pPr>
        <w:spacing w:before="120"/>
        <w:ind w:left="72" w:right="144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Beginn: Am ersten Tag des Tertials findet eine allgemeine Einfü</w:t>
      </w:r>
      <w:r w:rsidRPr="001F6006">
        <w:rPr>
          <w:rFonts w:ascii="Arial" w:hAnsi="Arial" w:cs="Arial"/>
          <w:sz w:val="30"/>
          <w:szCs w:val="30"/>
        </w:rPr>
        <w:t>h</w:t>
      </w:r>
      <w:r w:rsidRPr="001F6006">
        <w:rPr>
          <w:rFonts w:ascii="Arial" w:hAnsi="Arial" w:cs="Arial"/>
          <w:sz w:val="30"/>
          <w:szCs w:val="30"/>
        </w:rPr>
        <w:t>rung statt. Treffpunkt Station 17a (Perinatalzentrum, Städt. Klin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kum) oder Besprechungsraum im 4. OG (Haupthaus Dieburge</w:t>
      </w:r>
      <w:r w:rsidRPr="001F6006">
        <w:rPr>
          <w:rFonts w:ascii="Arial" w:hAnsi="Arial" w:cs="Arial"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>straße)</w:t>
      </w:r>
    </w:p>
    <w:p w:rsidR="00AE3ABD" w:rsidRPr="001F6006" w:rsidRDefault="00AE3ABD" w:rsidP="00AE3ABD">
      <w:pPr>
        <w:spacing w:before="120"/>
        <w:ind w:left="72" w:right="144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Weitere Auskünfte: </w:t>
      </w:r>
      <w:r w:rsidRPr="001F6006">
        <w:rPr>
          <w:rFonts w:ascii="Arial" w:hAnsi="Arial" w:cs="Arial"/>
          <w:b/>
          <w:bCs/>
          <w:sz w:val="30"/>
          <w:szCs w:val="30"/>
        </w:rPr>
        <w:t>Bettina Kutschke</w:t>
      </w:r>
      <w:r w:rsidRPr="001F6006">
        <w:rPr>
          <w:sz w:val="30"/>
          <w:szCs w:val="30"/>
        </w:rPr>
        <w:t xml:space="preserve"> </w:t>
      </w:r>
      <w:r w:rsidRPr="001F6006">
        <w:rPr>
          <w:rFonts w:ascii="Arial" w:hAnsi="Arial" w:cs="Arial"/>
          <w:sz w:val="30"/>
          <w:szCs w:val="30"/>
        </w:rPr>
        <w:t>Studierendensekretariat (Städtisches Klin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kum)</w:t>
      </w:r>
      <w:r w:rsidRPr="001F6006">
        <w:rPr>
          <w:sz w:val="30"/>
          <w:szCs w:val="30"/>
        </w:rPr>
        <w:t xml:space="preserve"> </w:t>
      </w:r>
      <w:r w:rsidRPr="001F6006">
        <w:rPr>
          <w:rFonts w:ascii="Arial" w:hAnsi="Arial" w:cs="Arial"/>
          <w:sz w:val="30"/>
          <w:szCs w:val="30"/>
        </w:rPr>
        <w:t>Tel.: 0 61 51 / 107 5620</w:t>
      </w:r>
    </w:p>
    <w:p w:rsidR="00AE3ABD" w:rsidRPr="001F6006" w:rsidRDefault="00AE3ABD" w:rsidP="00AE3ABD">
      <w:pPr>
        <w:spacing w:before="120"/>
        <w:ind w:left="72"/>
        <w:rPr>
          <w:rFonts w:ascii="Arial" w:hAnsi="Arial" w:cs="Arial"/>
          <w:sz w:val="32"/>
          <w:szCs w:val="32"/>
        </w:rPr>
      </w:pPr>
      <w:r w:rsidRPr="001F6006">
        <w:rPr>
          <w:rFonts w:ascii="Arial" w:hAnsi="Arial" w:cs="Arial"/>
          <w:b/>
          <w:sz w:val="32"/>
          <w:szCs w:val="32"/>
          <w:u w:val="single"/>
        </w:rPr>
        <w:t>Ansprechpartner</w:t>
      </w:r>
      <w:r w:rsidRPr="001F6006">
        <w:rPr>
          <w:rFonts w:ascii="Arial" w:hAnsi="Arial" w:cs="Arial"/>
          <w:sz w:val="32"/>
          <w:szCs w:val="32"/>
        </w:rPr>
        <w:t>:</w:t>
      </w:r>
    </w:p>
    <w:p w:rsidR="009D537C" w:rsidRPr="001F6006" w:rsidRDefault="00AE3ABD" w:rsidP="009D537C">
      <w:pPr>
        <w:spacing w:before="120"/>
        <w:ind w:right="576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- </w:t>
      </w:r>
      <w:r w:rsidRPr="001F6006">
        <w:rPr>
          <w:rFonts w:ascii="Arial" w:hAnsi="Arial" w:cs="Arial"/>
          <w:sz w:val="30"/>
          <w:szCs w:val="30"/>
          <w:u w:val="single"/>
        </w:rPr>
        <w:t>Stationsärzte</w:t>
      </w:r>
      <w:r w:rsidRPr="001F6006">
        <w:rPr>
          <w:rFonts w:ascii="Arial" w:hAnsi="Arial" w:cs="Arial"/>
          <w:sz w:val="30"/>
          <w:szCs w:val="30"/>
        </w:rPr>
        <w:t>: Für die Ausbildung der PJ-Studenten auf den Stationen sind primär die auf dieser Station arbeitenden Stat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onsärzte zuständig.</w:t>
      </w:r>
    </w:p>
    <w:p w:rsidR="00AE3ABD" w:rsidRPr="001F6006" w:rsidRDefault="00AE3ABD" w:rsidP="009D537C">
      <w:pPr>
        <w:spacing w:before="120"/>
        <w:ind w:left="360" w:right="576" w:hanging="360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- </w:t>
      </w:r>
      <w:r w:rsidRPr="001F6006">
        <w:rPr>
          <w:rFonts w:ascii="Arial" w:hAnsi="Arial" w:cs="Arial"/>
          <w:sz w:val="30"/>
          <w:szCs w:val="30"/>
          <w:u w:val="single"/>
        </w:rPr>
        <w:t>PJ-Beauftragte</w:t>
      </w:r>
      <w:r w:rsidRPr="001F6006">
        <w:rPr>
          <w:rFonts w:ascii="Arial" w:hAnsi="Arial" w:cs="Arial"/>
          <w:sz w:val="30"/>
          <w:szCs w:val="30"/>
        </w:rPr>
        <w:t>: Für die Einteilung der Studierenden auf die Stationen und die anschließend</w:t>
      </w:r>
      <w:r w:rsidR="009D537C" w:rsidRPr="001F6006">
        <w:rPr>
          <w:rFonts w:ascii="Arial" w:hAnsi="Arial" w:cs="Arial"/>
          <w:sz w:val="30"/>
          <w:szCs w:val="30"/>
        </w:rPr>
        <w:t>en</w:t>
      </w:r>
      <w:r w:rsidRPr="001F6006">
        <w:rPr>
          <w:rFonts w:ascii="Arial" w:hAnsi="Arial" w:cs="Arial"/>
          <w:sz w:val="30"/>
          <w:szCs w:val="30"/>
        </w:rPr>
        <w:t xml:space="preserve"> Rotationsbesprechungen ist der PJ-Beauftragte zuständig:</w:t>
      </w:r>
      <w:r w:rsidR="009D537C" w:rsidRPr="001F6006">
        <w:rPr>
          <w:rFonts w:ascii="Arial" w:hAnsi="Arial" w:cs="Arial"/>
          <w:sz w:val="30"/>
          <w:szCs w:val="30"/>
        </w:rPr>
        <w:t xml:space="preserve"> </w:t>
      </w:r>
      <w:r w:rsidRPr="001F6006">
        <w:rPr>
          <w:rFonts w:ascii="Arial" w:hAnsi="Arial" w:cs="Arial"/>
          <w:sz w:val="30"/>
          <w:szCs w:val="30"/>
        </w:rPr>
        <w:t>Dr. An</w:t>
      </w:r>
      <w:r w:rsidRPr="001F6006">
        <w:rPr>
          <w:rFonts w:ascii="Arial" w:hAnsi="Arial" w:cs="Arial"/>
          <w:sz w:val="30"/>
          <w:szCs w:val="30"/>
        </w:rPr>
        <w:t>d</w:t>
      </w:r>
      <w:r w:rsidRPr="001F6006">
        <w:rPr>
          <w:rFonts w:ascii="Arial" w:hAnsi="Arial" w:cs="Arial"/>
          <w:sz w:val="30"/>
          <w:szCs w:val="30"/>
        </w:rPr>
        <w:t>reas Winter, 402 – 3013;</w:t>
      </w:r>
      <w:r w:rsidRPr="001F6006">
        <w:rPr>
          <w:rFonts w:ascii="Arial" w:hAnsi="Arial" w:cs="Arial"/>
          <w:color w:val="0000FF"/>
          <w:sz w:val="30"/>
          <w:szCs w:val="30"/>
        </w:rPr>
        <w:t xml:space="preserve"> </w:t>
      </w:r>
      <w:hyperlink r:id="rId12" w:history="1">
        <w:r w:rsidRPr="001F6006">
          <w:rPr>
            <w:rStyle w:val="Hyperlink"/>
            <w:rFonts w:ascii="Arial" w:hAnsi="Arial" w:cs="Arial"/>
            <w:sz w:val="30"/>
            <w:szCs w:val="30"/>
          </w:rPr>
          <w:t>andreas.winter@kinderkliniken.de</w:t>
        </w:r>
      </w:hyperlink>
    </w:p>
    <w:p w:rsidR="00AE3ABD" w:rsidRPr="001F6006" w:rsidRDefault="00AE3ABD" w:rsidP="009D537C">
      <w:pPr>
        <w:spacing w:before="120"/>
        <w:ind w:right="144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 xml:space="preserve">- </w:t>
      </w:r>
      <w:r w:rsidRPr="001F6006">
        <w:rPr>
          <w:rFonts w:ascii="Arial" w:hAnsi="Arial" w:cs="Arial"/>
          <w:sz w:val="30"/>
          <w:szCs w:val="30"/>
          <w:u w:val="single"/>
        </w:rPr>
        <w:t>Unterrichtsassistent</w:t>
      </w:r>
      <w:r w:rsidRPr="001F6006">
        <w:rPr>
          <w:rFonts w:ascii="Arial" w:hAnsi="Arial" w:cs="Arial"/>
          <w:sz w:val="30"/>
          <w:szCs w:val="30"/>
        </w:rPr>
        <w:t xml:space="preserve">: </w:t>
      </w:r>
      <w:r w:rsidR="009D537C"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 xml:space="preserve">s </w:t>
      </w:r>
      <w:r w:rsidR="009D537C" w:rsidRPr="001F6006">
        <w:rPr>
          <w:rFonts w:ascii="Arial" w:hAnsi="Arial" w:cs="Arial"/>
          <w:sz w:val="30"/>
          <w:szCs w:val="30"/>
        </w:rPr>
        <w:t xml:space="preserve">gibt </w:t>
      </w:r>
      <w:r w:rsidRPr="001F6006">
        <w:rPr>
          <w:rFonts w:ascii="Arial" w:hAnsi="Arial" w:cs="Arial"/>
          <w:sz w:val="30"/>
          <w:szCs w:val="30"/>
        </w:rPr>
        <w:t>eine/n Unterrichtsassistent/in, der/die neben der Durchführung des Blockpraktikums auch für andere A</w:t>
      </w:r>
      <w:r w:rsidRPr="001F6006">
        <w:rPr>
          <w:rFonts w:ascii="Arial" w:hAnsi="Arial" w:cs="Arial"/>
          <w:sz w:val="30"/>
          <w:szCs w:val="30"/>
        </w:rPr>
        <w:t>s</w:t>
      </w:r>
      <w:r w:rsidRPr="001F6006">
        <w:rPr>
          <w:rFonts w:ascii="Arial" w:hAnsi="Arial" w:cs="Arial"/>
          <w:sz w:val="30"/>
          <w:szCs w:val="30"/>
        </w:rPr>
        <w:t>pekte der studentischen Lehre zuständig ist. Diese Position rotiert, das Unterricht</w:t>
      </w:r>
      <w:r w:rsidRPr="001F6006">
        <w:rPr>
          <w:rFonts w:ascii="Arial" w:hAnsi="Arial" w:cs="Arial"/>
          <w:sz w:val="30"/>
          <w:szCs w:val="30"/>
        </w:rPr>
        <w:t>s</w:t>
      </w:r>
      <w:r w:rsidRPr="001F6006">
        <w:rPr>
          <w:rFonts w:ascii="Arial" w:hAnsi="Arial" w:cs="Arial"/>
          <w:sz w:val="30"/>
          <w:szCs w:val="30"/>
        </w:rPr>
        <w:t>handy ist 402 – 3025.</w:t>
      </w:r>
    </w:p>
    <w:p w:rsidR="00AE3ABD" w:rsidRPr="001F6006" w:rsidRDefault="00AE3ABD" w:rsidP="00AE3ABD">
      <w:pPr>
        <w:spacing w:before="120"/>
        <w:ind w:left="72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b/>
          <w:sz w:val="30"/>
          <w:szCs w:val="30"/>
          <w:u w:val="single"/>
        </w:rPr>
        <w:t>In der Regel</w:t>
      </w:r>
      <w:r w:rsidRPr="001F6006">
        <w:rPr>
          <w:rFonts w:ascii="Arial" w:hAnsi="Arial" w:cs="Arial"/>
          <w:sz w:val="30"/>
          <w:szCs w:val="30"/>
        </w:rPr>
        <w:t xml:space="preserve"> rotieren alle PJ-Studenten über 3 oder 4 Stationen.</w:t>
      </w:r>
    </w:p>
    <w:p w:rsidR="00AE3ABD" w:rsidRPr="001F6006" w:rsidRDefault="00AE3ABD" w:rsidP="00AE3ABD">
      <w:pPr>
        <w:pStyle w:val="ListParagraph"/>
        <w:numPr>
          <w:ilvl w:val="0"/>
          <w:numId w:val="14"/>
        </w:numPr>
        <w:spacing w:before="120"/>
        <w:ind w:right="216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  <w:u w:val="single"/>
        </w:rPr>
        <w:t>Neugeborenenintensivstation</w:t>
      </w:r>
      <w:r w:rsidRPr="001F6006">
        <w:rPr>
          <w:rFonts w:ascii="Arial" w:hAnsi="Arial" w:cs="Arial"/>
          <w:b/>
          <w:sz w:val="30"/>
          <w:szCs w:val="30"/>
          <w:u w:val="single"/>
        </w:rPr>
        <w:t>:</w:t>
      </w:r>
      <w:r w:rsidRPr="001F6006">
        <w:rPr>
          <w:rFonts w:ascii="Arial" w:hAnsi="Arial" w:cs="Arial"/>
          <w:sz w:val="30"/>
          <w:szCs w:val="30"/>
        </w:rPr>
        <w:t xml:space="preserve"> Das PJ beginnt auf der Station 17a im Südhess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schen Perinatalzentrum für 4 Wochen; falls mehr als ein PJ-ler beginnt, wird dieser 4 Wochenblock j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>weils hintereinander abs</w:t>
      </w:r>
      <w:r w:rsidRPr="001F6006">
        <w:rPr>
          <w:rFonts w:ascii="Arial" w:hAnsi="Arial" w:cs="Arial"/>
          <w:sz w:val="30"/>
          <w:szCs w:val="30"/>
        </w:rPr>
        <w:t>o</w:t>
      </w:r>
      <w:r w:rsidRPr="001F6006">
        <w:rPr>
          <w:rFonts w:ascii="Arial" w:hAnsi="Arial" w:cs="Arial"/>
          <w:sz w:val="30"/>
          <w:szCs w:val="30"/>
        </w:rPr>
        <w:t>viert.</w:t>
      </w:r>
    </w:p>
    <w:p w:rsidR="00AE3ABD" w:rsidRPr="001F6006" w:rsidRDefault="00AE3ABD" w:rsidP="00AE3ABD">
      <w:pPr>
        <w:pStyle w:val="ListParagraph"/>
        <w:numPr>
          <w:ilvl w:val="0"/>
          <w:numId w:val="14"/>
        </w:numPr>
        <w:spacing w:before="120"/>
        <w:ind w:right="216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  <w:u w:val="single"/>
        </w:rPr>
        <w:t>Allgemeinpädiatrischen Station:</w:t>
      </w:r>
      <w:r w:rsidRPr="001F6006">
        <w:rPr>
          <w:rFonts w:ascii="Arial" w:hAnsi="Arial" w:cs="Arial"/>
          <w:sz w:val="30"/>
          <w:szCs w:val="30"/>
        </w:rPr>
        <w:t xml:space="preserve"> Jeder PJ-ler wird auf einer Normalstation (A, B oder C) eingesetzt werden, hier sind j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>weils 4-6 W</w:t>
      </w:r>
      <w:r w:rsidRPr="001F6006">
        <w:rPr>
          <w:rFonts w:ascii="Arial" w:hAnsi="Arial" w:cs="Arial"/>
          <w:sz w:val="30"/>
          <w:szCs w:val="30"/>
        </w:rPr>
        <w:t>o</w:t>
      </w:r>
      <w:r w:rsidRPr="001F6006">
        <w:rPr>
          <w:rFonts w:ascii="Arial" w:hAnsi="Arial" w:cs="Arial"/>
          <w:sz w:val="30"/>
          <w:szCs w:val="30"/>
        </w:rPr>
        <w:t>chen vorgesehen.</w:t>
      </w:r>
    </w:p>
    <w:p w:rsidR="00AE3ABD" w:rsidRPr="001F6006" w:rsidRDefault="00AE3ABD" w:rsidP="00AE3ABD">
      <w:pPr>
        <w:pStyle w:val="ListParagraph"/>
        <w:numPr>
          <w:ilvl w:val="0"/>
          <w:numId w:val="14"/>
        </w:numPr>
        <w:spacing w:before="120"/>
        <w:ind w:right="216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  <w:u w:val="single"/>
        </w:rPr>
        <w:t>Tagesklinik / Aufnahme:</w:t>
      </w:r>
      <w:r w:rsidRPr="001F6006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Pr="001F6006">
        <w:rPr>
          <w:rFonts w:ascii="Arial" w:hAnsi="Arial" w:cs="Arial"/>
          <w:sz w:val="30"/>
          <w:szCs w:val="30"/>
        </w:rPr>
        <w:t>Weiterhin ist für alle ein Einsatz im tagesklinischen Bereich  für 2-4 Wochen geplant</w:t>
      </w:r>
      <w:r w:rsidR="009D537C" w:rsidRPr="001F6006">
        <w:rPr>
          <w:rFonts w:ascii="Arial" w:hAnsi="Arial" w:cs="Arial"/>
          <w:sz w:val="30"/>
          <w:szCs w:val="30"/>
        </w:rPr>
        <w:t>.</w:t>
      </w:r>
      <w:r w:rsidRPr="001F6006">
        <w:rPr>
          <w:rFonts w:ascii="Arial" w:hAnsi="Arial" w:cs="Arial"/>
          <w:sz w:val="30"/>
          <w:szCs w:val="30"/>
        </w:rPr>
        <w:t xml:space="preserve"> </w:t>
      </w:r>
    </w:p>
    <w:p w:rsidR="00AE3ABD" w:rsidRPr="001F6006" w:rsidRDefault="00AE3ABD" w:rsidP="00AE3ABD">
      <w:pPr>
        <w:spacing w:before="120"/>
        <w:ind w:right="216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b/>
          <w:sz w:val="30"/>
          <w:szCs w:val="30"/>
          <w:u w:val="single"/>
        </w:rPr>
        <w:t>Optional</w:t>
      </w:r>
      <w:r w:rsidRPr="001F6006">
        <w:rPr>
          <w:rFonts w:ascii="Arial" w:hAnsi="Arial" w:cs="Arial"/>
          <w:sz w:val="30"/>
          <w:szCs w:val="30"/>
        </w:rPr>
        <w:t xml:space="preserve"> bestehen </w:t>
      </w:r>
      <w:r w:rsidR="009D537C" w:rsidRPr="001F6006">
        <w:rPr>
          <w:rFonts w:ascii="Arial" w:hAnsi="Arial" w:cs="Arial"/>
          <w:sz w:val="30"/>
          <w:szCs w:val="30"/>
        </w:rPr>
        <w:t xml:space="preserve">bei Interesse </w:t>
      </w:r>
      <w:r w:rsidRPr="001F6006">
        <w:rPr>
          <w:rFonts w:ascii="Arial" w:hAnsi="Arial" w:cs="Arial"/>
          <w:sz w:val="30"/>
          <w:szCs w:val="30"/>
        </w:rPr>
        <w:t>zusätzliche Ausbildungsmöglic</w:t>
      </w:r>
      <w:r w:rsidRPr="001F6006">
        <w:rPr>
          <w:rFonts w:ascii="Arial" w:hAnsi="Arial" w:cs="Arial"/>
          <w:sz w:val="30"/>
          <w:szCs w:val="30"/>
        </w:rPr>
        <w:t>h</w:t>
      </w:r>
      <w:r w:rsidRPr="001F6006">
        <w:rPr>
          <w:rFonts w:ascii="Arial" w:hAnsi="Arial" w:cs="Arial"/>
          <w:sz w:val="30"/>
          <w:szCs w:val="30"/>
        </w:rPr>
        <w:t>ke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ten:</w:t>
      </w:r>
    </w:p>
    <w:p w:rsidR="00AE3ABD" w:rsidRPr="001F6006" w:rsidRDefault="00AE3ABD" w:rsidP="00AE3ABD">
      <w:pPr>
        <w:pStyle w:val="ListParagraph"/>
        <w:numPr>
          <w:ilvl w:val="0"/>
          <w:numId w:val="14"/>
        </w:numPr>
        <w:spacing w:before="120"/>
        <w:ind w:right="216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  <w:u w:val="single"/>
        </w:rPr>
        <w:t>Spezialambulanzen</w:t>
      </w:r>
      <w:r w:rsidRPr="001F6006">
        <w:rPr>
          <w:rFonts w:ascii="Arial" w:hAnsi="Arial" w:cs="Arial"/>
          <w:sz w:val="30"/>
          <w:szCs w:val="30"/>
        </w:rPr>
        <w:t xml:space="preserve"> </w:t>
      </w:r>
    </w:p>
    <w:p w:rsidR="00AE3ABD" w:rsidRDefault="00AE3ABD" w:rsidP="00AE3ABD">
      <w:pPr>
        <w:pStyle w:val="ListParagraph"/>
        <w:numPr>
          <w:ilvl w:val="0"/>
          <w:numId w:val="14"/>
        </w:numPr>
        <w:spacing w:before="120"/>
        <w:ind w:right="792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  <w:u w:val="single"/>
        </w:rPr>
        <w:t>Bereitschaftsdiensten</w:t>
      </w:r>
      <w:r w:rsidRPr="001F6006">
        <w:rPr>
          <w:rFonts w:ascii="Arial" w:hAnsi="Arial" w:cs="Arial"/>
          <w:sz w:val="30"/>
          <w:szCs w:val="30"/>
        </w:rPr>
        <w:t xml:space="preserve"> Die Teilnahme an ist ausdrücklich </w:t>
      </w:r>
      <w:r w:rsidRPr="001F6006">
        <w:rPr>
          <w:rFonts w:ascii="Arial" w:hAnsi="Arial" w:cs="Arial"/>
          <w:sz w:val="30"/>
          <w:szCs w:val="30"/>
        </w:rPr>
        <w:lastRenderedPageBreak/>
        <w:t xml:space="preserve">erwünscht, aber nicht vorgeschrieben. </w:t>
      </w:r>
      <w:r w:rsidR="009D537C" w:rsidRPr="001F6006">
        <w:rPr>
          <w:rFonts w:ascii="Arial" w:hAnsi="Arial" w:cs="Arial"/>
          <w:sz w:val="30"/>
          <w:szCs w:val="30"/>
        </w:rPr>
        <w:t xml:space="preserve">Es </w:t>
      </w:r>
      <w:r w:rsidRPr="001F6006">
        <w:rPr>
          <w:rFonts w:ascii="Arial" w:hAnsi="Arial" w:cs="Arial"/>
          <w:sz w:val="30"/>
          <w:szCs w:val="30"/>
        </w:rPr>
        <w:t>erfolgt dann ein Fre</w:t>
      </w:r>
      <w:r w:rsidRPr="001F6006">
        <w:rPr>
          <w:rFonts w:ascii="Arial" w:hAnsi="Arial" w:cs="Arial"/>
          <w:sz w:val="30"/>
          <w:szCs w:val="30"/>
        </w:rPr>
        <w:t>i</w:t>
      </w:r>
      <w:r w:rsidRPr="001F6006">
        <w:rPr>
          <w:rFonts w:ascii="Arial" w:hAnsi="Arial" w:cs="Arial"/>
          <w:sz w:val="30"/>
          <w:szCs w:val="30"/>
        </w:rPr>
        <w:t>zeitausgleich.</w:t>
      </w:r>
    </w:p>
    <w:p w:rsidR="001F6006" w:rsidRPr="001F6006" w:rsidRDefault="001F6006" w:rsidP="00AE3ABD">
      <w:pPr>
        <w:pStyle w:val="ListParagraph"/>
        <w:numPr>
          <w:ilvl w:val="0"/>
          <w:numId w:val="14"/>
        </w:numPr>
        <w:spacing w:before="120"/>
        <w:ind w:right="792"/>
        <w:rPr>
          <w:rFonts w:ascii="Arial" w:hAnsi="Arial" w:cs="Arial"/>
          <w:sz w:val="30"/>
          <w:szCs w:val="30"/>
        </w:rPr>
      </w:pPr>
    </w:p>
    <w:p w:rsidR="00AE3ABD" w:rsidRPr="00601C76" w:rsidRDefault="00AE3ABD" w:rsidP="00AE3ABD">
      <w:pPr>
        <w:spacing w:before="120"/>
        <w:ind w:left="72"/>
        <w:rPr>
          <w:rFonts w:ascii="Arial" w:hAnsi="Arial" w:cs="Arial"/>
          <w:b/>
          <w:bCs/>
          <w:sz w:val="40"/>
          <w:szCs w:val="32"/>
        </w:rPr>
      </w:pPr>
      <w:r w:rsidRPr="00601C76">
        <w:rPr>
          <w:rFonts w:ascii="Arial" w:hAnsi="Arial" w:cs="Arial"/>
          <w:b/>
          <w:bCs/>
          <w:sz w:val="40"/>
          <w:szCs w:val="32"/>
        </w:rPr>
        <w:t>PJ-Seminare und regelmäß</w:t>
      </w:r>
      <w:r w:rsidRPr="00601C76">
        <w:rPr>
          <w:rFonts w:ascii="Arial" w:hAnsi="Arial" w:cs="Arial"/>
          <w:b/>
          <w:bCs/>
          <w:sz w:val="40"/>
          <w:szCs w:val="32"/>
        </w:rPr>
        <w:t>i</w:t>
      </w:r>
      <w:r w:rsidRPr="00601C76">
        <w:rPr>
          <w:rFonts w:ascii="Arial" w:hAnsi="Arial" w:cs="Arial"/>
          <w:b/>
          <w:bCs/>
          <w:sz w:val="40"/>
          <w:szCs w:val="32"/>
        </w:rPr>
        <w:t>ge Fortbildungen</w:t>
      </w:r>
    </w:p>
    <w:p w:rsidR="00AE3ABD" w:rsidRPr="001F6006" w:rsidRDefault="00AE3ABD" w:rsidP="00AE3ABD">
      <w:pPr>
        <w:pStyle w:val="ListParagraph"/>
        <w:numPr>
          <w:ilvl w:val="0"/>
          <w:numId w:val="15"/>
        </w:numPr>
        <w:spacing w:before="120"/>
        <w:ind w:right="216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Mittagsbesprechung inkl. tagesaktueller Fortbildung: Mo-Fr 12.30 – 13.00 (Bespr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>chungsraum, 4. OG)</w:t>
      </w:r>
    </w:p>
    <w:p w:rsidR="00AE3ABD" w:rsidRPr="001F6006" w:rsidRDefault="00AE3ABD" w:rsidP="00AE3ABD">
      <w:pPr>
        <w:pStyle w:val="ListParagraph"/>
        <w:numPr>
          <w:ilvl w:val="0"/>
          <w:numId w:val="15"/>
        </w:numPr>
        <w:spacing w:before="120"/>
        <w:ind w:right="216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Röntgenbesprechung: Di 12.30 – 12:45, Röntgenabteilung</w:t>
      </w:r>
    </w:p>
    <w:p w:rsidR="00AE3ABD" w:rsidRPr="001F6006" w:rsidRDefault="00AE3ABD" w:rsidP="00AE3ABD">
      <w:pPr>
        <w:pStyle w:val="ListParagraph"/>
        <w:numPr>
          <w:ilvl w:val="0"/>
          <w:numId w:val="15"/>
        </w:numPr>
        <w:spacing w:before="120"/>
        <w:ind w:right="216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</w:rPr>
        <w:t>Regelmäßige Fortbildung</w:t>
      </w:r>
      <w:r w:rsidR="009D537C" w:rsidRPr="001F6006">
        <w:rPr>
          <w:rFonts w:ascii="Arial" w:hAnsi="Arial" w:cs="Arial"/>
          <w:sz w:val="30"/>
          <w:szCs w:val="30"/>
        </w:rPr>
        <w:t>,</w:t>
      </w:r>
      <w:r w:rsidR="009D537C" w:rsidRPr="001F6006">
        <w:rPr>
          <w:rFonts w:ascii="Arial" w:hAnsi="Arial" w:cs="Arial"/>
          <w:i/>
          <w:sz w:val="30"/>
          <w:szCs w:val="30"/>
        </w:rPr>
        <w:t xml:space="preserve"> alternativ</w:t>
      </w:r>
      <w:r w:rsidR="009D537C" w:rsidRPr="001F6006">
        <w:rPr>
          <w:rFonts w:ascii="Arial" w:hAnsi="Arial" w:cs="Arial"/>
          <w:sz w:val="30"/>
          <w:szCs w:val="30"/>
        </w:rPr>
        <w:t xml:space="preserve"> Fallbesprechungen</w:t>
      </w:r>
      <w:r w:rsidRPr="001F6006">
        <w:rPr>
          <w:rFonts w:ascii="Arial" w:hAnsi="Arial" w:cs="Arial"/>
          <w:sz w:val="30"/>
          <w:szCs w:val="30"/>
        </w:rPr>
        <w:t>: Do 16:30 – 18:00 (Konferenzraum Alice-Hospital)</w:t>
      </w:r>
    </w:p>
    <w:p w:rsidR="00ED2186" w:rsidRPr="001F6006" w:rsidRDefault="00AE3ABD" w:rsidP="009D537C">
      <w:pPr>
        <w:spacing w:before="120"/>
        <w:ind w:left="72" w:right="144"/>
        <w:jc w:val="both"/>
        <w:rPr>
          <w:rFonts w:ascii="Arial" w:hAnsi="Arial" w:cs="Arial"/>
          <w:sz w:val="30"/>
          <w:szCs w:val="30"/>
        </w:rPr>
      </w:pPr>
      <w:r w:rsidRPr="001F6006">
        <w:rPr>
          <w:rFonts w:ascii="Arial" w:hAnsi="Arial" w:cs="Arial"/>
          <w:sz w:val="30"/>
          <w:szCs w:val="30"/>
          <w:u w:val="single"/>
        </w:rPr>
        <w:t>Fallpräsentation</w:t>
      </w:r>
      <w:r w:rsidRPr="001F6006">
        <w:rPr>
          <w:rFonts w:ascii="Arial" w:hAnsi="Arial" w:cs="Arial"/>
          <w:sz w:val="30"/>
          <w:szCs w:val="30"/>
        </w:rPr>
        <w:t>: Alle PJ-Studenten sollen einmal eine Fallpräse</w:t>
      </w:r>
      <w:r w:rsidRPr="001F6006">
        <w:rPr>
          <w:rFonts w:ascii="Arial" w:hAnsi="Arial" w:cs="Arial"/>
          <w:sz w:val="30"/>
          <w:szCs w:val="30"/>
        </w:rPr>
        <w:t>n</w:t>
      </w:r>
      <w:r w:rsidRPr="001F6006">
        <w:rPr>
          <w:rFonts w:ascii="Arial" w:hAnsi="Arial" w:cs="Arial"/>
          <w:sz w:val="30"/>
          <w:szCs w:val="30"/>
        </w:rPr>
        <w:t xml:space="preserve">tation machen. Dies kann im PJ-Seminar am </w:t>
      </w:r>
      <w:r w:rsidR="00576996" w:rsidRPr="001F6006">
        <w:rPr>
          <w:rFonts w:ascii="Arial" w:hAnsi="Arial" w:cs="Arial"/>
          <w:sz w:val="30"/>
          <w:szCs w:val="30"/>
        </w:rPr>
        <w:t>Donnerstagnachmi</w:t>
      </w:r>
      <w:r w:rsidR="00576996" w:rsidRPr="001F6006">
        <w:rPr>
          <w:rFonts w:ascii="Arial" w:hAnsi="Arial" w:cs="Arial"/>
          <w:sz w:val="30"/>
          <w:szCs w:val="30"/>
        </w:rPr>
        <w:t>t</w:t>
      </w:r>
      <w:r w:rsidR="00576996" w:rsidRPr="001F6006">
        <w:rPr>
          <w:rFonts w:ascii="Arial" w:hAnsi="Arial" w:cs="Arial"/>
          <w:sz w:val="30"/>
          <w:szCs w:val="30"/>
        </w:rPr>
        <w:t>tag</w:t>
      </w:r>
      <w:r w:rsidRPr="001F6006">
        <w:rPr>
          <w:rFonts w:ascii="Arial" w:hAnsi="Arial" w:cs="Arial"/>
          <w:sz w:val="30"/>
          <w:szCs w:val="30"/>
        </w:rPr>
        <w:t xml:space="preserve"> erfolgen, bei einer abteilungsinternen Fortbildung auf Station oder in der täglichen Mittagsbesprechung. In Analogie zum stru</w:t>
      </w:r>
      <w:r w:rsidRPr="001F6006">
        <w:rPr>
          <w:rFonts w:ascii="Arial" w:hAnsi="Arial" w:cs="Arial"/>
          <w:sz w:val="30"/>
          <w:szCs w:val="30"/>
        </w:rPr>
        <w:t>k</w:t>
      </w:r>
      <w:r w:rsidRPr="001F6006">
        <w:rPr>
          <w:rFonts w:ascii="Arial" w:hAnsi="Arial" w:cs="Arial"/>
          <w:sz w:val="30"/>
          <w:szCs w:val="30"/>
        </w:rPr>
        <w:t>turierten Feedback im Lernzielkatalog soll die Vorstellung nachb</w:t>
      </w:r>
      <w:r w:rsidRPr="001F6006">
        <w:rPr>
          <w:rFonts w:ascii="Arial" w:hAnsi="Arial" w:cs="Arial"/>
          <w:sz w:val="30"/>
          <w:szCs w:val="30"/>
        </w:rPr>
        <w:t>e</w:t>
      </w:r>
      <w:r w:rsidRPr="001F6006">
        <w:rPr>
          <w:rFonts w:ascii="Arial" w:hAnsi="Arial" w:cs="Arial"/>
          <w:sz w:val="30"/>
          <w:szCs w:val="30"/>
        </w:rPr>
        <w:t>sprochen werden und diese Nachbesprechung dokumentiert we</w:t>
      </w:r>
      <w:r w:rsidRPr="001F6006">
        <w:rPr>
          <w:rFonts w:ascii="Arial" w:hAnsi="Arial" w:cs="Arial"/>
          <w:sz w:val="30"/>
          <w:szCs w:val="30"/>
        </w:rPr>
        <w:t>r</w:t>
      </w:r>
      <w:r w:rsidRPr="001F6006">
        <w:rPr>
          <w:rFonts w:ascii="Arial" w:hAnsi="Arial" w:cs="Arial"/>
          <w:sz w:val="30"/>
          <w:szCs w:val="30"/>
        </w:rPr>
        <w:t>den.</w:t>
      </w:r>
    </w:p>
    <w:p w:rsidR="00C0571E" w:rsidRPr="001F6006" w:rsidRDefault="00C0571E" w:rsidP="009D537C">
      <w:pPr>
        <w:spacing w:before="120"/>
        <w:ind w:left="72" w:right="144"/>
        <w:jc w:val="both"/>
        <w:rPr>
          <w:sz w:val="30"/>
          <w:szCs w:val="30"/>
        </w:rPr>
      </w:pPr>
    </w:p>
    <w:p w:rsidR="00630578" w:rsidRPr="00601C76" w:rsidRDefault="00630578" w:rsidP="00630578">
      <w:pPr>
        <w:tabs>
          <w:tab w:val="left" w:pos="180"/>
        </w:tabs>
        <w:rPr>
          <w:sz w:val="36"/>
        </w:rPr>
      </w:pPr>
    </w:p>
    <w:p w:rsidR="00C0571E" w:rsidRDefault="00C0571E" w:rsidP="009D537C">
      <w:pPr>
        <w:spacing w:before="120"/>
        <w:ind w:left="72" w:right="144"/>
        <w:jc w:val="both"/>
        <w:rPr>
          <w:sz w:val="28"/>
        </w:rPr>
      </w:pPr>
    </w:p>
    <w:p w:rsidR="00C0571E" w:rsidRPr="00601C76" w:rsidRDefault="00C0571E" w:rsidP="009D537C">
      <w:pPr>
        <w:spacing w:before="120"/>
        <w:ind w:left="72" w:right="144"/>
        <w:jc w:val="both"/>
        <w:rPr>
          <w:sz w:val="28"/>
        </w:rPr>
      </w:pPr>
    </w:p>
    <w:sectPr w:rsidR="00C0571E" w:rsidRPr="00601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DC" w:rsidRDefault="00C026DC">
      <w:r>
        <w:separator/>
      </w:r>
    </w:p>
  </w:endnote>
  <w:endnote w:type="continuationSeparator" w:id="0">
    <w:p w:rsidR="00C026DC" w:rsidRDefault="00C0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98" w:rsidRDefault="00D72E98" w:rsidP="00156A84">
    <w:pPr>
      <w:pStyle w:val="Fuzeile"/>
      <w:jc w:val="center"/>
    </w:pPr>
    <w:r w:rsidRPr="00156A84">
      <w:rPr>
        <w:rStyle w:val="Seitenzahl"/>
        <w:snapToGrid w:val="0"/>
      </w:rPr>
      <w:t xml:space="preserve">- </w:t>
    </w:r>
    <w:r w:rsidRPr="00156A84">
      <w:rPr>
        <w:rStyle w:val="Seitenzahl"/>
        <w:snapToGrid w:val="0"/>
      </w:rPr>
      <w:fldChar w:fldCharType="begin"/>
    </w:r>
    <w:r w:rsidRPr="00156A84"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3E1A53">
      <w:rPr>
        <w:rStyle w:val="Seitenzahl"/>
        <w:noProof/>
        <w:snapToGrid w:val="0"/>
      </w:rPr>
      <w:t>1</w:t>
    </w:r>
    <w:r w:rsidRPr="00156A84">
      <w:rPr>
        <w:rStyle w:val="Seitenzahl"/>
        <w:snapToGrid w:val="0"/>
      </w:rPr>
      <w:fldChar w:fldCharType="end"/>
    </w:r>
    <w:r w:rsidRPr="00156A84">
      <w:rPr>
        <w:rStyle w:val="Seitenzahl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DC" w:rsidRDefault="00C026DC">
      <w:r>
        <w:separator/>
      </w:r>
    </w:p>
  </w:footnote>
  <w:footnote w:type="continuationSeparator" w:id="0">
    <w:p w:rsidR="00C026DC" w:rsidRDefault="00C0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98" w:rsidRPr="00397A08" w:rsidRDefault="00D72E98" w:rsidP="00500C02">
    <w:pPr>
      <w:pStyle w:val="Kopfzeile"/>
      <w:jc w:val="center"/>
      <w:rPr>
        <w:rFonts w:ascii="Arial" w:hAnsi="Arial" w:cs="Arial"/>
        <w:szCs w:val="20"/>
      </w:rPr>
    </w:pPr>
    <w:r w:rsidRPr="00397A08">
      <w:rPr>
        <w:rFonts w:ascii="Arial" w:hAnsi="Arial" w:cs="Arial"/>
        <w:szCs w:val="20"/>
      </w:rPr>
      <w:t>Fachbereich 16 Medizin - Johann Wolfgang Goethe-Universität</w:t>
    </w:r>
  </w:p>
  <w:p w:rsidR="00D72E98" w:rsidRDefault="00D72E98" w:rsidP="00500C02">
    <w:pPr>
      <w:pStyle w:val="Kopfzeile"/>
      <w:jc w:val="center"/>
      <w:rPr>
        <w:rFonts w:ascii="Arial" w:hAnsi="Arial" w:cs="Arial"/>
        <w:szCs w:val="20"/>
      </w:rPr>
    </w:pPr>
    <w:r w:rsidRPr="00397A08">
      <w:rPr>
        <w:rFonts w:ascii="Arial" w:hAnsi="Arial" w:cs="Arial"/>
        <w:szCs w:val="20"/>
      </w:rPr>
      <w:t>Logbuch für das PJ-Tertial im Wahlfach Pädiatrie</w:t>
    </w:r>
  </w:p>
  <w:p w:rsidR="00D72E98" w:rsidRPr="00397A08" w:rsidRDefault="00D72E98" w:rsidP="00500C02">
    <w:pPr>
      <w:pStyle w:val="Kopfzeile"/>
      <w:jc w:val="center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3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308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8A9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9AE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EA5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8E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023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A4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4AD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E4A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20D3F"/>
    <w:multiLevelType w:val="hybridMultilevel"/>
    <w:tmpl w:val="96B640D8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C8B32B7"/>
    <w:multiLevelType w:val="hybridMultilevel"/>
    <w:tmpl w:val="71CE71CA"/>
    <w:lvl w:ilvl="0" w:tplc="7C1E2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u w:val="single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6E3ADB"/>
    <w:multiLevelType w:val="hybridMultilevel"/>
    <w:tmpl w:val="00680950"/>
    <w:lvl w:ilvl="0" w:tplc="925C47A6">
      <w:start w:val="1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46B37"/>
    <w:multiLevelType w:val="hybridMultilevel"/>
    <w:tmpl w:val="86CA7550"/>
    <w:lvl w:ilvl="0" w:tplc="BFD4D45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83AD7"/>
    <w:multiLevelType w:val="hybridMultilevel"/>
    <w:tmpl w:val="0EFA0EF6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37"/>
    <w:rsid w:val="00001FE2"/>
    <w:rsid w:val="00005098"/>
    <w:rsid w:val="00016A6B"/>
    <w:rsid w:val="00027C9B"/>
    <w:rsid w:val="000308CC"/>
    <w:rsid w:val="000311A0"/>
    <w:rsid w:val="00045EFC"/>
    <w:rsid w:val="00050464"/>
    <w:rsid w:val="000505AF"/>
    <w:rsid w:val="0006471C"/>
    <w:rsid w:val="000652D7"/>
    <w:rsid w:val="00072EB8"/>
    <w:rsid w:val="00097337"/>
    <w:rsid w:val="000B7830"/>
    <w:rsid w:val="000C0FCF"/>
    <w:rsid w:val="000C7984"/>
    <w:rsid w:val="000D049D"/>
    <w:rsid w:val="000E1F8D"/>
    <w:rsid w:val="000F1D51"/>
    <w:rsid w:val="00103057"/>
    <w:rsid w:val="001174FD"/>
    <w:rsid w:val="001201C0"/>
    <w:rsid w:val="001203B9"/>
    <w:rsid w:val="00123F5E"/>
    <w:rsid w:val="00127FAB"/>
    <w:rsid w:val="00134646"/>
    <w:rsid w:val="00153156"/>
    <w:rsid w:val="00156A84"/>
    <w:rsid w:val="001709D2"/>
    <w:rsid w:val="00177CD6"/>
    <w:rsid w:val="00182BE2"/>
    <w:rsid w:val="00197710"/>
    <w:rsid w:val="001A5361"/>
    <w:rsid w:val="001A6EC3"/>
    <w:rsid w:val="001B449A"/>
    <w:rsid w:val="001B487B"/>
    <w:rsid w:val="001C5CA6"/>
    <w:rsid w:val="001D5A07"/>
    <w:rsid w:val="001E4A5B"/>
    <w:rsid w:val="001F6006"/>
    <w:rsid w:val="001F6A6A"/>
    <w:rsid w:val="00221603"/>
    <w:rsid w:val="002642BC"/>
    <w:rsid w:val="002908E0"/>
    <w:rsid w:val="00295CA9"/>
    <w:rsid w:val="002A6CEC"/>
    <w:rsid w:val="002A71C2"/>
    <w:rsid w:val="002F5CF5"/>
    <w:rsid w:val="003120D3"/>
    <w:rsid w:val="00322E83"/>
    <w:rsid w:val="00345291"/>
    <w:rsid w:val="00350444"/>
    <w:rsid w:val="003561BD"/>
    <w:rsid w:val="00367F7A"/>
    <w:rsid w:val="00372E9E"/>
    <w:rsid w:val="0039331A"/>
    <w:rsid w:val="00397A08"/>
    <w:rsid w:val="003B12EE"/>
    <w:rsid w:val="003B4903"/>
    <w:rsid w:val="003B6441"/>
    <w:rsid w:val="003D1BDD"/>
    <w:rsid w:val="003D249B"/>
    <w:rsid w:val="003D7140"/>
    <w:rsid w:val="003E1A53"/>
    <w:rsid w:val="003E3237"/>
    <w:rsid w:val="003E730B"/>
    <w:rsid w:val="00400C9F"/>
    <w:rsid w:val="00404062"/>
    <w:rsid w:val="0044124C"/>
    <w:rsid w:val="00453DE3"/>
    <w:rsid w:val="004568C6"/>
    <w:rsid w:val="004605F8"/>
    <w:rsid w:val="0047159D"/>
    <w:rsid w:val="00480C01"/>
    <w:rsid w:val="0048376C"/>
    <w:rsid w:val="00485E5E"/>
    <w:rsid w:val="00486980"/>
    <w:rsid w:val="00486DF8"/>
    <w:rsid w:val="004A39F0"/>
    <w:rsid w:val="004B714C"/>
    <w:rsid w:val="004C6422"/>
    <w:rsid w:val="004C6C0B"/>
    <w:rsid w:val="004D745E"/>
    <w:rsid w:val="004E4D9B"/>
    <w:rsid w:val="004E5163"/>
    <w:rsid w:val="005004AE"/>
    <w:rsid w:val="00500C02"/>
    <w:rsid w:val="00501E42"/>
    <w:rsid w:val="00502579"/>
    <w:rsid w:val="005048F9"/>
    <w:rsid w:val="00505321"/>
    <w:rsid w:val="0052093D"/>
    <w:rsid w:val="00527FC4"/>
    <w:rsid w:val="00535E6A"/>
    <w:rsid w:val="00537980"/>
    <w:rsid w:val="005403E9"/>
    <w:rsid w:val="00545B3D"/>
    <w:rsid w:val="00561553"/>
    <w:rsid w:val="00563B60"/>
    <w:rsid w:val="00564D5C"/>
    <w:rsid w:val="005743F3"/>
    <w:rsid w:val="00576996"/>
    <w:rsid w:val="005B044E"/>
    <w:rsid w:val="005B1CBC"/>
    <w:rsid w:val="005B7C8E"/>
    <w:rsid w:val="005C0587"/>
    <w:rsid w:val="005C16CE"/>
    <w:rsid w:val="005C1C40"/>
    <w:rsid w:val="005D0C02"/>
    <w:rsid w:val="005F21AB"/>
    <w:rsid w:val="005F2FF8"/>
    <w:rsid w:val="00601C76"/>
    <w:rsid w:val="00602753"/>
    <w:rsid w:val="00614728"/>
    <w:rsid w:val="00614CAE"/>
    <w:rsid w:val="00617BFB"/>
    <w:rsid w:val="00630578"/>
    <w:rsid w:val="00630A66"/>
    <w:rsid w:val="006315BF"/>
    <w:rsid w:val="00635A3D"/>
    <w:rsid w:val="006416FA"/>
    <w:rsid w:val="0065083D"/>
    <w:rsid w:val="006514C8"/>
    <w:rsid w:val="00664822"/>
    <w:rsid w:val="006829F7"/>
    <w:rsid w:val="00696D3E"/>
    <w:rsid w:val="006B3D6A"/>
    <w:rsid w:val="006C1A59"/>
    <w:rsid w:val="006D147D"/>
    <w:rsid w:val="006E2C1B"/>
    <w:rsid w:val="006E61E4"/>
    <w:rsid w:val="006E6BB9"/>
    <w:rsid w:val="006F0D93"/>
    <w:rsid w:val="0070243A"/>
    <w:rsid w:val="00702933"/>
    <w:rsid w:val="007069CC"/>
    <w:rsid w:val="007114BD"/>
    <w:rsid w:val="00715B91"/>
    <w:rsid w:val="0072365D"/>
    <w:rsid w:val="00730344"/>
    <w:rsid w:val="007327E7"/>
    <w:rsid w:val="0075283B"/>
    <w:rsid w:val="00754188"/>
    <w:rsid w:val="00785A77"/>
    <w:rsid w:val="007C7C94"/>
    <w:rsid w:val="007D13EE"/>
    <w:rsid w:val="007D4AE1"/>
    <w:rsid w:val="007E1B7D"/>
    <w:rsid w:val="00811CDD"/>
    <w:rsid w:val="00832008"/>
    <w:rsid w:val="00845642"/>
    <w:rsid w:val="0085053D"/>
    <w:rsid w:val="008661E9"/>
    <w:rsid w:val="008668C2"/>
    <w:rsid w:val="00866B5A"/>
    <w:rsid w:val="00891984"/>
    <w:rsid w:val="008B0DFE"/>
    <w:rsid w:val="008D7527"/>
    <w:rsid w:val="008E0501"/>
    <w:rsid w:val="008E1036"/>
    <w:rsid w:val="008F04CE"/>
    <w:rsid w:val="008F06AC"/>
    <w:rsid w:val="008F345E"/>
    <w:rsid w:val="00901007"/>
    <w:rsid w:val="00906B4C"/>
    <w:rsid w:val="009155EF"/>
    <w:rsid w:val="00917EC6"/>
    <w:rsid w:val="0095423B"/>
    <w:rsid w:val="00990AE3"/>
    <w:rsid w:val="009A5EA5"/>
    <w:rsid w:val="009B1D37"/>
    <w:rsid w:val="009C0350"/>
    <w:rsid w:val="009D537C"/>
    <w:rsid w:val="009D5AF6"/>
    <w:rsid w:val="009D6130"/>
    <w:rsid w:val="009D65E1"/>
    <w:rsid w:val="009D77CF"/>
    <w:rsid w:val="009E320A"/>
    <w:rsid w:val="009F2031"/>
    <w:rsid w:val="00A01450"/>
    <w:rsid w:val="00A12511"/>
    <w:rsid w:val="00A136B6"/>
    <w:rsid w:val="00A201F9"/>
    <w:rsid w:val="00A254BD"/>
    <w:rsid w:val="00A30ADD"/>
    <w:rsid w:val="00A45207"/>
    <w:rsid w:val="00A535A6"/>
    <w:rsid w:val="00A5566D"/>
    <w:rsid w:val="00A6377B"/>
    <w:rsid w:val="00A67AC1"/>
    <w:rsid w:val="00A70A86"/>
    <w:rsid w:val="00A92A83"/>
    <w:rsid w:val="00AA4750"/>
    <w:rsid w:val="00AC4D3B"/>
    <w:rsid w:val="00AE3ABD"/>
    <w:rsid w:val="00B07A2F"/>
    <w:rsid w:val="00B34EE0"/>
    <w:rsid w:val="00B36978"/>
    <w:rsid w:val="00B4612B"/>
    <w:rsid w:val="00B46D93"/>
    <w:rsid w:val="00B47760"/>
    <w:rsid w:val="00B551C0"/>
    <w:rsid w:val="00B57466"/>
    <w:rsid w:val="00B62AEE"/>
    <w:rsid w:val="00B65C65"/>
    <w:rsid w:val="00B80A4D"/>
    <w:rsid w:val="00B86FE5"/>
    <w:rsid w:val="00B93890"/>
    <w:rsid w:val="00B96E11"/>
    <w:rsid w:val="00BA3D29"/>
    <w:rsid w:val="00BC0979"/>
    <w:rsid w:val="00BC1736"/>
    <w:rsid w:val="00BC2437"/>
    <w:rsid w:val="00BC4728"/>
    <w:rsid w:val="00BC6E4E"/>
    <w:rsid w:val="00BD131D"/>
    <w:rsid w:val="00BE4D59"/>
    <w:rsid w:val="00C00CD1"/>
    <w:rsid w:val="00C026DC"/>
    <w:rsid w:val="00C03047"/>
    <w:rsid w:val="00C041EC"/>
    <w:rsid w:val="00C0571E"/>
    <w:rsid w:val="00C115BB"/>
    <w:rsid w:val="00C14686"/>
    <w:rsid w:val="00C200B3"/>
    <w:rsid w:val="00C23E38"/>
    <w:rsid w:val="00C72C8D"/>
    <w:rsid w:val="00C73D1F"/>
    <w:rsid w:val="00C86388"/>
    <w:rsid w:val="00C944F0"/>
    <w:rsid w:val="00C95619"/>
    <w:rsid w:val="00CA211E"/>
    <w:rsid w:val="00CD6C23"/>
    <w:rsid w:val="00CE36A3"/>
    <w:rsid w:val="00CE4AA1"/>
    <w:rsid w:val="00CF6C2B"/>
    <w:rsid w:val="00D049EC"/>
    <w:rsid w:val="00D05A28"/>
    <w:rsid w:val="00D10A45"/>
    <w:rsid w:val="00D1463A"/>
    <w:rsid w:val="00D15AFE"/>
    <w:rsid w:val="00D44300"/>
    <w:rsid w:val="00D60CF3"/>
    <w:rsid w:val="00D62C07"/>
    <w:rsid w:val="00D72E98"/>
    <w:rsid w:val="00D853E7"/>
    <w:rsid w:val="00D943F9"/>
    <w:rsid w:val="00DA116A"/>
    <w:rsid w:val="00DB4663"/>
    <w:rsid w:val="00DD0619"/>
    <w:rsid w:val="00DD3ABF"/>
    <w:rsid w:val="00DE380D"/>
    <w:rsid w:val="00DE5F10"/>
    <w:rsid w:val="00DF2D89"/>
    <w:rsid w:val="00DF55DE"/>
    <w:rsid w:val="00DF692A"/>
    <w:rsid w:val="00E0483B"/>
    <w:rsid w:val="00E223E6"/>
    <w:rsid w:val="00E40CF6"/>
    <w:rsid w:val="00E44992"/>
    <w:rsid w:val="00E506EC"/>
    <w:rsid w:val="00E53C9A"/>
    <w:rsid w:val="00E54BAE"/>
    <w:rsid w:val="00E60CD5"/>
    <w:rsid w:val="00E6221E"/>
    <w:rsid w:val="00E65CBE"/>
    <w:rsid w:val="00E73166"/>
    <w:rsid w:val="00E76A03"/>
    <w:rsid w:val="00E8341B"/>
    <w:rsid w:val="00E91E47"/>
    <w:rsid w:val="00EA2338"/>
    <w:rsid w:val="00EA7115"/>
    <w:rsid w:val="00EC5A8B"/>
    <w:rsid w:val="00ED1C0C"/>
    <w:rsid w:val="00ED2186"/>
    <w:rsid w:val="00ED4F7E"/>
    <w:rsid w:val="00EF0236"/>
    <w:rsid w:val="00EF13F9"/>
    <w:rsid w:val="00F0097C"/>
    <w:rsid w:val="00F11FBB"/>
    <w:rsid w:val="00F1475E"/>
    <w:rsid w:val="00F31B7D"/>
    <w:rsid w:val="00F337E9"/>
    <w:rsid w:val="00F36804"/>
    <w:rsid w:val="00F37031"/>
    <w:rsid w:val="00F412AA"/>
    <w:rsid w:val="00F5230D"/>
    <w:rsid w:val="00F64022"/>
    <w:rsid w:val="00F702E6"/>
    <w:rsid w:val="00F73463"/>
    <w:rsid w:val="00F861A5"/>
    <w:rsid w:val="00FA147D"/>
    <w:rsid w:val="00FB6135"/>
    <w:rsid w:val="00FC33C3"/>
    <w:rsid w:val="00FC3F03"/>
    <w:rsid w:val="00FD13D9"/>
    <w:rsid w:val="00FD58D2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0444"/>
    <w:rPr>
      <w:rFonts w:eastAsia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804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804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10A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610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locked/>
    <w:rsid w:val="00080437"/>
    <w:rPr>
      <w:rFonts w:ascii="Cambria" w:hAnsi="Cambria"/>
      <w:b/>
      <w:bCs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080437"/>
    <w:rPr>
      <w:rFonts w:ascii="Cambria" w:hAnsi="Cambria"/>
      <w:b/>
      <w:bCs/>
      <w:i/>
      <w:iCs/>
      <w:sz w:val="28"/>
      <w:szCs w:val="28"/>
      <w:lang w:val="de-DE" w:eastAsia="de-DE" w:bidi="ar-SA"/>
    </w:rPr>
  </w:style>
  <w:style w:type="table" w:styleId="Tabellenraster">
    <w:name w:val="Table Grid"/>
    <w:basedOn w:val="NormaleTabelle"/>
    <w:rsid w:val="0008043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080437"/>
    <w:pPr>
      <w:ind w:left="283" w:hanging="283"/>
    </w:pPr>
  </w:style>
  <w:style w:type="paragraph" w:styleId="Titel">
    <w:name w:val="Title"/>
    <w:basedOn w:val="Standard"/>
    <w:link w:val="TitelZchn"/>
    <w:qFormat/>
    <w:rsid w:val="000804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locked/>
    <w:rsid w:val="00080437"/>
    <w:rPr>
      <w:rFonts w:ascii="Cambria" w:hAnsi="Cambria"/>
      <w:b/>
      <w:bCs/>
      <w:kern w:val="28"/>
      <w:sz w:val="32"/>
      <w:szCs w:val="32"/>
      <w:lang w:val="de-DE" w:eastAsia="de-DE" w:bidi="ar-SA"/>
    </w:rPr>
  </w:style>
  <w:style w:type="paragraph" w:styleId="Textkrper">
    <w:name w:val="Body Text"/>
    <w:basedOn w:val="Standard"/>
    <w:link w:val="TextkrperZchn"/>
    <w:rsid w:val="00080437"/>
    <w:pPr>
      <w:spacing w:after="120"/>
    </w:pPr>
    <w:rPr>
      <w:rFonts w:eastAsia="Times New Roman"/>
    </w:rPr>
  </w:style>
  <w:style w:type="character" w:customStyle="1" w:styleId="TextkrperZchn">
    <w:name w:val="Textkörper Zchn"/>
    <w:link w:val="Textkrper"/>
    <w:locked/>
    <w:rsid w:val="00080437"/>
    <w:rPr>
      <w:sz w:val="24"/>
      <w:szCs w:val="24"/>
      <w:lang w:val="de-DE" w:eastAsia="de-DE" w:bidi="ar-SA"/>
    </w:rPr>
  </w:style>
  <w:style w:type="paragraph" w:customStyle="1" w:styleId="Betreffzeile">
    <w:name w:val="Betreffzeile"/>
    <w:basedOn w:val="Standard"/>
    <w:rsid w:val="00080437"/>
  </w:style>
  <w:style w:type="paragraph" w:customStyle="1" w:styleId="Bezugszeichentext">
    <w:name w:val="Bezugszeichentext"/>
    <w:basedOn w:val="Standard"/>
    <w:rsid w:val="00080437"/>
  </w:style>
  <w:style w:type="character" w:styleId="Hyperlink">
    <w:name w:val="Hyperlink"/>
    <w:uiPriority w:val="99"/>
    <w:rsid w:val="0008043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D4AE1"/>
    <w:pPr>
      <w:tabs>
        <w:tab w:val="right" w:leader="underscore" w:pos="9062"/>
      </w:tabs>
      <w:spacing w:before="120"/>
    </w:pPr>
    <w:rPr>
      <w:rFonts w:ascii="Arial" w:hAnsi="Arial" w:cs="Arial"/>
      <w:b/>
      <w:bCs/>
      <w:i/>
      <w:iCs/>
      <w:noProof/>
    </w:rPr>
  </w:style>
  <w:style w:type="paragraph" w:styleId="Verzeichnis2">
    <w:name w:val="toc 2"/>
    <w:basedOn w:val="Standard"/>
    <w:next w:val="Standard"/>
    <w:autoRedefine/>
    <w:uiPriority w:val="39"/>
    <w:rsid w:val="00080437"/>
    <w:pPr>
      <w:spacing w:before="120"/>
      <w:ind w:left="240"/>
    </w:pPr>
    <w:rPr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080437"/>
    <w:pPr>
      <w:ind w:left="480"/>
    </w:pPr>
    <w:rPr>
      <w:sz w:val="20"/>
      <w:szCs w:val="20"/>
    </w:rPr>
  </w:style>
  <w:style w:type="character" w:styleId="Kommentarzeichen">
    <w:name w:val="annotation reference"/>
    <w:semiHidden/>
    <w:rsid w:val="00080437"/>
    <w:rPr>
      <w:sz w:val="16"/>
    </w:rPr>
  </w:style>
  <w:style w:type="paragraph" w:styleId="Kommentartext">
    <w:name w:val="annotation text"/>
    <w:basedOn w:val="Standard"/>
    <w:link w:val="KommentartextZchn"/>
    <w:semiHidden/>
    <w:rsid w:val="00080437"/>
    <w:rPr>
      <w:rFonts w:ascii="Calibri" w:hAnsi="Calibri"/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080437"/>
    <w:rPr>
      <w:rFonts w:ascii="Calibri" w:eastAsia="Calibri" w:hAnsi="Calibri"/>
      <w:lang w:val="de-DE" w:eastAsia="de-DE" w:bidi="ar-SA"/>
    </w:rPr>
  </w:style>
  <w:style w:type="paragraph" w:styleId="Liste2">
    <w:name w:val="List 2"/>
    <w:basedOn w:val="Standard"/>
    <w:rsid w:val="00080437"/>
    <w:pPr>
      <w:ind w:left="566" w:hanging="283"/>
    </w:pPr>
  </w:style>
  <w:style w:type="paragraph" w:styleId="Liste3">
    <w:name w:val="List 3"/>
    <w:basedOn w:val="Standard"/>
    <w:rsid w:val="00080437"/>
    <w:pPr>
      <w:ind w:left="849" w:hanging="283"/>
    </w:pPr>
  </w:style>
  <w:style w:type="paragraph" w:customStyle="1" w:styleId="AbsenderimKuvertfenster">
    <w:name w:val="Absender im Kuvertfenster"/>
    <w:basedOn w:val="Standard"/>
    <w:rsid w:val="00080437"/>
  </w:style>
  <w:style w:type="paragraph" w:styleId="Textkrper-Zeileneinzug">
    <w:name w:val="Body Text Indent"/>
    <w:basedOn w:val="Standard"/>
    <w:rsid w:val="00080437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rsid w:val="00080437"/>
    <w:pPr>
      <w:ind w:firstLine="210"/>
    </w:pPr>
    <w:rPr>
      <w:rFonts w:eastAsia="Times New Roman"/>
    </w:rPr>
  </w:style>
  <w:style w:type="character" w:customStyle="1" w:styleId="Textkrper-Erstzeileneinzug2Zchn">
    <w:name w:val="Textkörper-Erstzeileneinzug 2 Zchn"/>
    <w:link w:val="Textkrper-Erstzeileneinzug2"/>
    <w:semiHidden/>
    <w:locked/>
    <w:rsid w:val="00080437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0804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268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8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6869"/>
  </w:style>
  <w:style w:type="paragraph" w:styleId="Kommentarthema">
    <w:name w:val="annotation subject"/>
    <w:basedOn w:val="Kommentartext"/>
    <w:next w:val="Kommentartext"/>
    <w:link w:val="KommentarthemaZchn"/>
    <w:rsid w:val="009B3849"/>
    <w:rPr>
      <w:b/>
      <w:bCs/>
    </w:rPr>
  </w:style>
  <w:style w:type="character" w:customStyle="1" w:styleId="KommentarthemaZchn">
    <w:name w:val="Kommentarthema Zchn"/>
    <w:link w:val="Kommentarthema"/>
    <w:rsid w:val="009B3849"/>
    <w:rPr>
      <w:rFonts w:ascii="Calibri" w:eastAsia="Calibri" w:hAnsi="Calibri"/>
      <w:b/>
      <w:bCs/>
      <w:lang w:val="de-DE" w:eastAsia="de-DE" w:bidi="ar-SA"/>
    </w:rPr>
  </w:style>
  <w:style w:type="character" w:styleId="BesuchterHyperlink">
    <w:name w:val="FollowedHyperlink"/>
    <w:rsid w:val="00F96C4F"/>
    <w:rPr>
      <w:color w:val="800080"/>
      <w:u w:val="single"/>
    </w:rPr>
  </w:style>
  <w:style w:type="paragraph" w:customStyle="1" w:styleId="Arial">
    <w:name w:val="Arial"/>
    <w:aliases w:val="12 pt,Nicht Fett,Nicht Kursiv"/>
    <w:basedOn w:val="berschrift2"/>
    <w:link w:val="ArialZchn"/>
    <w:rsid w:val="00E87F38"/>
    <w:rPr>
      <w:rFonts w:ascii="Arial" w:hAnsi="Arial" w:cs="Arial"/>
      <w:sz w:val="24"/>
      <w:szCs w:val="24"/>
    </w:rPr>
  </w:style>
  <w:style w:type="character" w:customStyle="1" w:styleId="ArialZchn">
    <w:name w:val="Arial Zchn"/>
    <w:aliases w:val="12 pt Zchn,Nicht Fett Zchn,Nicht Kursiv Zchn"/>
    <w:link w:val="Arial"/>
    <w:rsid w:val="00E87F38"/>
    <w:rPr>
      <w:rFonts w:ascii="Arial" w:hAnsi="Arial" w:cs="Arial"/>
      <w:b/>
      <w:bCs/>
      <w:i/>
      <w:iCs/>
      <w:sz w:val="24"/>
      <w:szCs w:val="24"/>
      <w:lang w:val="de-DE" w:eastAsia="de-DE" w:bidi="ar-SA"/>
    </w:rPr>
  </w:style>
  <w:style w:type="character" w:styleId="Fett">
    <w:name w:val="Strong"/>
    <w:qFormat/>
    <w:rsid w:val="00D10A45"/>
    <w:rPr>
      <w:b/>
      <w:bCs/>
    </w:rPr>
  </w:style>
  <w:style w:type="paragraph" w:customStyle="1" w:styleId="Formatvorlage1">
    <w:name w:val="Formatvorlage1"/>
    <w:basedOn w:val="berschrift2"/>
    <w:link w:val="Formatvorlage1Zchn"/>
    <w:qFormat/>
    <w:rsid w:val="00BC2437"/>
    <w:rPr>
      <w:rFonts w:ascii="Arial" w:hAnsi="Arial" w:cs="Arial"/>
      <w:i w:val="0"/>
      <w:sz w:val="20"/>
      <w:szCs w:val="20"/>
    </w:rPr>
  </w:style>
  <w:style w:type="paragraph" w:customStyle="1" w:styleId="ListParagraph">
    <w:name w:val="List Paragraph"/>
    <w:basedOn w:val="Standard"/>
    <w:rsid w:val="00AE3ABD"/>
    <w:pPr>
      <w:widowControl w:val="0"/>
      <w:kinsoku w:val="0"/>
      <w:overflowPunct w:val="0"/>
      <w:ind w:left="720"/>
      <w:contextualSpacing/>
      <w:textAlignment w:val="baseline"/>
    </w:pPr>
    <w:rPr>
      <w:rFonts w:eastAsia="Times New Roman"/>
    </w:rPr>
  </w:style>
  <w:style w:type="character" w:customStyle="1" w:styleId="Formatvorlage1Zchn">
    <w:name w:val="Formatvorlage1 Zchn"/>
    <w:link w:val="Formatvorlage1"/>
    <w:rsid w:val="00BC2437"/>
    <w:rPr>
      <w:rFonts w:ascii="Arial" w:hAnsi="Arial" w:cs="Arial"/>
      <w:b/>
      <w:bCs/>
      <w:i w:val="0"/>
      <w:iCs/>
      <w:sz w:val="28"/>
      <w:szCs w:val="28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0444"/>
    <w:rPr>
      <w:rFonts w:eastAsia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804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804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10A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610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locked/>
    <w:rsid w:val="00080437"/>
    <w:rPr>
      <w:rFonts w:ascii="Cambria" w:hAnsi="Cambria"/>
      <w:b/>
      <w:bCs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080437"/>
    <w:rPr>
      <w:rFonts w:ascii="Cambria" w:hAnsi="Cambria"/>
      <w:b/>
      <w:bCs/>
      <w:i/>
      <w:iCs/>
      <w:sz w:val="28"/>
      <w:szCs w:val="28"/>
      <w:lang w:val="de-DE" w:eastAsia="de-DE" w:bidi="ar-SA"/>
    </w:rPr>
  </w:style>
  <w:style w:type="table" w:styleId="Tabellenraster">
    <w:name w:val="Table Grid"/>
    <w:basedOn w:val="NormaleTabelle"/>
    <w:rsid w:val="0008043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080437"/>
    <w:pPr>
      <w:ind w:left="283" w:hanging="283"/>
    </w:pPr>
  </w:style>
  <w:style w:type="paragraph" w:styleId="Titel">
    <w:name w:val="Title"/>
    <w:basedOn w:val="Standard"/>
    <w:link w:val="TitelZchn"/>
    <w:qFormat/>
    <w:rsid w:val="000804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locked/>
    <w:rsid w:val="00080437"/>
    <w:rPr>
      <w:rFonts w:ascii="Cambria" w:hAnsi="Cambria"/>
      <w:b/>
      <w:bCs/>
      <w:kern w:val="28"/>
      <w:sz w:val="32"/>
      <w:szCs w:val="32"/>
      <w:lang w:val="de-DE" w:eastAsia="de-DE" w:bidi="ar-SA"/>
    </w:rPr>
  </w:style>
  <w:style w:type="paragraph" w:styleId="Textkrper">
    <w:name w:val="Body Text"/>
    <w:basedOn w:val="Standard"/>
    <w:link w:val="TextkrperZchn"/>
    <w:rsid w:val="00080437"/>
    <w:pPr>
      <w:spacing w:after="120"/>
    </w:pPr>
    <w:rPr>
      <w:rFonts w:eastAsia="Times New Roman"/>
    </w:rPr>
  </w:style>
  <w:style w:type="character" w:customStyle="1" w:styleId="TextkrperZchn">
    <w:name w:val="Textkörper Zchn"/>
    <w:link w:val="Textkrper"/>
    <w:locked/>
    <w:rsid w:val="00080437"/>
    <w:rPr>
      <w:sz w:val="24"/>
      <w:szCs w:val="24"/>
      <w:lang w:val="de-DE" w:eastAsia="de-DE" w:bidi="ar-SA"/>
    </w:rPr>
  </w:style>
  <w:style w:type="paragraph" w:customStyle="1" w:styleId="Betreffzeile">
    <w:name w:val="Betreffzeile"/>
    <w:basedOn w:val="Standard"/>
    <w:rsid w:val="00080437"/>
  </w:style>
  <w:style w:type="paragraph" w:customStyle="1" w:styleId="Bezugszeichentext">
    <w:name w:val="Bezugszeichentext"/>
    <w:basedOn w:val="Standard"/>
    <w:rsid w:val="00080437"/>
  </w:style>
  <w:style w:type="character" w:styleId="Hyperlink">
    <w:name w:val="Hyperlink"/>
    <w:uiPriority w:val="99"/>
    <w:rsid w:val="0008043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D4AE1"/>
    <w:pPr>
      <w:tabs>
        <w:tab w:val="right" w:leader="underscore" w:pos="9062"/>
      </w:tabs>
      <w:spacing w:before="120"/>
    </w:pPr>
    <w:rPr>
      <w:rFonts w:ascii="Arial" w:hAnsi="Arial" w:cs="Arial"/>
      <w:b/>
      <w:bCs/>
      <w:i/>
      <w:iCs/>
      <w:noProof/>
    </w:rPr>
  </w:style>
  <w:style w:type="paragraph" w:styleId="Verzeichnis2">
    <w:name w:val="toc 2"/>
    <w:basedOn w:val="Standard"/>
    <w:next w:val="Standard"/>
    <w:autoRedefine/>
    <w:uiPriority w:val="39"/>
    <w:rsid w:val="00080437"/>
    <w:pPr>
      <w:spacing w:before="120"/>
      <w:ind w:left="240"/>
    </w:pPr>
    <w:rPr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080437"/>
    <w:pPr>
      <w:ind w:left="480"/>
    </w:pPr>
    <w:rPr>
      <w:sz w:val="20"/>
      <w:szCs w:val="20"/>
    </w:rPr>
  </w:style>
  <w:style w:type="character" w:styleId="Kommentarzeichen">
    <w:name w:val="annotation reference"/>
    <w:semiHidden/>
    <w:rsid w:val="00080437"/>
    <w:rPr>
      <w:sz w:val="16"/>
    </w:rPr>
  </w:style>
  <w:style w:type="paragraph" w:styleId="Kommentartext">
    <w:name w:val="annotation text"/>
    <w:basedOn w:val="Standard"/>
    <w:link w:val="KommentartextZchn"/>
    <w:semiHidden/>
    <w:rsid w:val="00080437"/>
    <w:rPr>
      <w:rFonts w:ascii="Calibri" w:hAnsi="Calibri"/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080437"/>
    <w:rPr>
      <w:rFonts w:ascii="Calibri" w:eastAsia="Calibri" w:hAnsi="Calibri"/>
      <w:lang w:val="de-DE" w:eastAsia="de-DE" w:bidi="ar-SA"/>
    </w:rPr>
  </w:style>
  <w:style w:type="paragraph" w:styleId="Liste2">
    <w:name w:val="List 2"/>
    <w:basedOn w:val="Standard"/>
    <w:rsid w:val="00080437"/>
    <w:pPr>
      <w:ind w:left="566" w:hanging="283"/>
    </w:pPr>
  </w:style>
  <w:style w:type="paragraph" w:styleId="Liste3">
    <w:name w:val="List 3"/>
    <w:basedOn w:val="Standard"/>
    <w:rsid w:val="00080437"/>
    <w:pPr>
      <w:ind w:left="849" w:hanging="283"/>
    </w:pPr>
  </w:style>
  <w:style w:type="paragraph" w:customStyle="1" w:styleId="AbsenderimKuvertfenster">
    <w:name w:val="Absender im Kuvertfenster"/>
    <w:basedOn w:val="Standard"/>
    <w:rsid w:val="00080437"/>
  </w:style>
  <w:style w:type="paragraph" w:styleId="Textkrper-Zeileneinzug">
    <w:name w:val="Body Text Indent"/>
    <w:basedOn w:val="Standard"/>
    <w:rsid w:val="00080437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rsid w:val="00080437"/>
    <w:pPr>
      <w:ind w:firstLine="210"/>
    </w:pPr>
    <w:rPr>
      <w:rFonts w:eastAsia="Times New Roman"/>
    </w:rPr>
  </w:style>
  <w:style w:type="character" w:customStyle="1" w:styleId="Textkrper-Erstzeileneinzug2Zchn">
    <w:name w:val="Textkörper-Erstzeileneinzug 2 Zchn"/>
    <w:link w:val="Textkrper-Erstzeileneinzug2"/>
    <w:semiHidden/>
    <w:locked/>
    <w:rsid w:val="00080437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0804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268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8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6869"/>
  </w:style>
  <w:style w:type="paragraph" w:styleId="Kommentarthema">
    <w:name w:val="annotation subject"/>
    <w:basedOn w:val="Kommentartext"/>
    <w:next w:val="Kommentartext"/>
    <w:link w:val="KommentarthemaZchn"/>
    <w:rsid w:val="009B3849"/>
    <w:rPr>
      <w:b/>
      <w:bCs/>
    </w:rPr>
  </w:style>
  <w:style w:type="character" w:customStyle="1" w:styleId="KommentarthemaZchn">
    <w:name w:val="Kommentarthema Zchn"/>
    <w:link w:val="Kommentarthema"/>
    <w:rsid w:val="009B3849"/>
    <w:rPr>
      <w:rFonts w:ascii="Calibri" w:eastAsia="Calibri" w:hAnsi="Calibri"/>
      <w:b/>
      <w:bCs/>
      <w:lang w:val="de-DE" w:eastAsia="de-DE" w:bidi="ar-SA"/>
    </w:rPr>
  </w:style>
  <w:style w:type="character" w:styleId="BesuchterHyperlink">
    <w:name w:val="FollowedHyperlink"/>
    <w:rsid w:val="00F96C4F"/>
    <w:rPr>
      <w:color w:val="800080"/>
      <w:u w:val="single"/>
    </w:rPr>
  </w:style>
  <w:style w:type="paragraph" w:customStyle="1" w:styleId="Arial">
    <w:name w:val="Arial"/>
    <w:aliases w:val="12 pt,Nicht Fett,Nicht Kursiv"/>
    <w:basedOn w:val="berschrift2"/>
    <w:link w:val="ArialZchn"/>
    <w:rsid w:val="00E87F38"/>
    <w:rPr>
      <w:rFonts w:ascii="Arial" w:hAnsi="Arial" w:cs="Arial"/>
      <w:sz w:val="24"/>
      <w:szCs w:val="24"/>
    </w:rPr>
  </w:style>
  <w:style w:type="character" w:customStyle="1" w:styleId="ArialZchn">
    <w:name w:val="Arial Zchn"/>
    <w:aliases w:val="12 pt Zchn,Nicht Fett Zchn,Nicht Kursiv Zchn"/>
    <w:link w:val="Arial"/>
    <w:rsid w:val="00E87F38"/>
    <w:rPr>
      <w:rFonts w:ascii="Arial" w:hAnsi="Arial" w:cs="Arial"/>
      <w:b/>
      <w:bCs/>
      <w:i/>
      <w:iCs/>
      <w:sz w:val="24"/>
      <w:szCs w:val="24"/>
      <w:lang w:val="de-DE" w:eastAsia="de-DE" w:bidi="ar-SA"/>
    </w:rPr>
  </w:style>
  <w:style w:type="character" w:styleId="Fett">
    <w:name w:val="Strong"/>
    <w:qFormat/>
    <w:rsid w:val="00D10A45"/>
    <w:rPr>
      <w:b/>
      <w:bCs/>
    </w:rPr>
  </w:style>
  <w:style w:type="paragraph" w:customStyle="1" w:styleId="Formatvorlage1">
    <w:name w:val="Formatvorlage1"/>
    <w:basedOn w:val="berschrift2"/>
    <w:link w:val="Formatvorlage1Zchn"/>
    <w:qFormat/>
    <w:rsid w:val="00BC2437"/>
    <w:rPr>
      <w:rFonts w:ascii="Arial" w:hAnsi="Arial" w:cs="Arial"/>
      <w:i w:val="0"/>
      <w:sz w:val="20"/>
      <w:szCs w:val="20"/>
    </w:rPr>
  </w:style>
  <w:style w:type="paragraph" w:customStyle="1" w:styleId="ListParagraph">
    <w:name w:val="List Paragraph"/>
    <w:basedOn w:val="Standard"/>
    <w:rsid w:val="00AE3ABD"/>
    <w:pPr>
      <w:widowControl w:val="0"/>
      <w:kinsoku w:val="0"/>
      <w:overflowPunct w:val="0"/>
      <w:ind w:left="720"/>
      <w:contextualSpacing/>
      <w:textAlignment w:val="baseline"/>
    </w:pPr>
    <w:rPr>
      <w:rFonts w:eastAsia="Times New Roman"/>
    </w:rPr>
  </w:style>
  <w:style w:type="character" w:customStyle="1" w:styleId="Formatvorlage1Zchn">
    <w:name w:val="Formatvorlage1 Zchn"/>
    <w:link w:val="Formatvorlage1"/>
    <w:rsid w:val="00BC2437"/>
    <w:rPr>
      <w:rFonts w:ascii="Arial" w:hAnsi="Arial" w:cs="Arial"/>
      <w:b/>
      <w:bCs/>
      <w:i w:val="0"/>
      <w:iCs/>
      <w:sz w:val="28"/>
      <w:szCs w:val="28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dreas.winter@kinderklinik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ris.wittekindt@kgu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6ABCF017.dotm</Template>
  <TotalTime>0</TotalTime>
  <Pages>27</Pages>
  <Words>3006</Words>
  <Characters>18940</Characters>
  <Application>Microsoft Office Word</Application>
  <DocSecurity>4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 der Johann Wolfgang Goethe – Universität Frankfurt</vt:lpstr>
    </vt:vector>
  </TitlesOfParts>
  <Company>Microsoft</Company>
  <LinksUpToDate>false</LinksUpToDate>
  <CharactersWithSpaces>21903</CharactersWithSpaces>
  <SharedDoc>false</SharedDoc>
  <HLinks>
    <vt:vector size="96" baseType="variant">
      <vt:variant>
        <vt:i4>5308470</vt:i4>
      </vt:variant>
      <vt:variant>
        <vt:i4>87</vt:i4>
      </vt:variant>
      <vt:variant>
        <vt:i4>0</vt:i4>
      </vt:variant>
      <vt:variant>
        <vt:i4>5</vt:i4>
      </vt:variant>
      <vt:variant>
        <vt:lpwstr>mailto:andreas.winter@kinderkliniken.de</vt:lpwstr>
      </vt:variant>
      <vt:variant>
        <vt:lpwstr/>
      </vt:variant>
      <vt:variant>
        <vt:i4>393332</vt:i4>
      </vt:variant>
      <vt:variant>
        <vt:i4>84</vt:i4>
      </vt:variant>
      <vt:variant>
        <vt:i4>0</vt:i4>
      </vt:variant>
      <vt:variant>
        <vt:i4>5</vt:i4>
      </vt:variant>
      <vt:variant>
        <vt:lpwstr>mailto:boris.wittekindt@kgu.de</vt:lpwstr>
      </vt:variant>
      <vt:variant>
        <vt:lpwstr/>
      </vt:variant>
      <vt:variant>
        <vt:i4>1769523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_Toc379883100</vt:lpwstr>
      </vt:variant>
      <vt:variant>
        <vt:i4>1179698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_Toc379883098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_Toc379883096</vt:lpwstr>
      </vt:variant>
      <vt:variant>
        <vt:i4>1245234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_Toc379883083</vt:lpwstr>
      </vt:variant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_Toc379883082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_Toc379883081</vt:lpwstr>
      </vt:variant>
      <vt:variant>
        <vt:i4>1245234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_Toc379883080</vt:lpwstr>
      </vt:variant>
      <vt:variant>
        <vt:i4>1835058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_Toc379883079</vt:lpwstr>
      </vt:variant>
      <vt:variant>
        <vt:i4>1835058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_Toc379883072</vt:lpwstr>
      </vt:variant>
      <vt:variant>
        <vt:i4>1835058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_Toc379883071</vt:lpwstr>
      </vt:variant>
      <vt:variant>
        <vt:i4>1835058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_Toc379883070</vt:lpwstr>
      </vt:variant>
      <vt:variant>
        <vt:i4>1900594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_Toc379883069</vt:lpwstr>
      </vt:variant>
      <vt:variant>
        <vt:i4>1900594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_Toc379883068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_Toc379883067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 der Johann Wolfgang Goethe – Universität Frankfurt</dc:title>
  <dc:creator>Boris</dc:creator>
  <cp:lastModifiedBy>VÖLKER, CRISTINA</cp:lastModifiedBy>
  <cp:revision>2</cp:revision>
  <cp:lastPrinted>2014-02-11T10:05:00Z</cp:lastPrinted>
  <dcterms:created xsi:type="dcterms:W3CDTF">2016-08-04T08:19:00Z</dcterms:created>
  <dcterms:modified xsi:type="dcterms:W3CDTF">2016-08-04T08:19:00Z</dcterms:modified>
</cp:coreProperties>
</file>